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520B" w14:textId="77777777" w:rsidR="00DD0DD9" w:rsidRPr="00A85EC2" w:rsidRDefault="00DD0DD9">
      <w:pPr>
        <w:pStyle w:val="Nzev"/>
        <w:jc w:val="both"/>
        <w:rPr>
          <w:b/>
          <w:bCs/>
          <w:sz w:val="52"/>
          <w:szCs w:val="52"/>
          <w:lang w:val="cs-CZ"/>
        </w:rPr>
        <w:pPrChange w:id="0" w:author="Petr Bílek" w:date="2021-12-28T14:48:00Z">
          <w:pPr>
            <w:pStyle w:val="Nzev"/>
          </w:pPr>
        </w:pPrChange>
      </w:pPr>
    </w:p>
    <w:p w14:paraId="65C000F4" w14:textId="02F2D50E" w:rsidR="00800E97" w:rsidRPr="00A85EC2" w:rsidRDefault="00163090">
      <w:pPr>
        <w:pStyle w:val="Nzev"/>
        <w:jc w:val="both"/>
        <w:rPr>
          <w:b/>
          <w:bCs/>
          <w:sz w:val="52"/>
          <w:szCs w:val="52"/>
          <w:lang w:val="cs-CZ"/>
        </w:rPr>
        <w:pPrChange w:id="1" w:author="Petr Bílek" w:date="2021-12-28T14:48:00Z">
          <w:pPr>
            <w:pStyle w:val="Nzev"/>
          </w:pPr>
        </w:pPrChange>
      </w:pPr>
      <w:ins w:id="2" w:author="Petr Bílek" w:date="2021-12-28T13:54:00Z">
        <w:r>
          <w:rPr>
            <w:b/>
            <w:bCs/>
            <w:sz w:val="52"/>
            <w:szCs w:val="52"/>
            <w:lang w:val="cs-CZ"/>
          </w:rPr>
          <w:t>Še</w:t>
        </w:r>
      </w:ins>
      <w:ins w:id="3" w:author="Petr Bílek" w:date="2021-12-28T14:28:00Z">
        <w:r w:rsidR="005E68D9">
          <w:rPr>
            <w:b/>
            <w:bCs/>
            <w:sz w:val="52"/>
            <w:szCs w:val="52"/>
            <w:lang w:val="cs-CZ"/>
          </w:rPr>
          <w:t>s</w:t>
        </w:r>
      </w:ins>
      <w:ins w:id="4" w:author="Petr Bílek" w:date="2021-12-28T13:54:00Z">
        <w:r>
          <w:rPr>
            <w:b/>
            <w:bCs/>
            <w:sz w:val="52"/>
            <w:szCs w:val="52"/>
            <w:lang w:val="cs-CZ"/>
          </w:rPr>
          <w:t>t</w:t>
        </w:r>
      </w:ins>
      <w:del w:id="5" w:author="Petr Bílek" w:date="2021-12-28T13:54:00Z">
        <w:r w:rsidR="00A85EC2" w:rsidRPr="00A85EC2" w:rsidDel="00163090">
          <w:rPr>
            <w:b/>
            <w:bCs/>
            <w:sz w:val="52"/>
            <w:szCs w:val="52"/>
            <w:lang w:val="cs-CZ"/>
          </w:rPr>
          <w:delText>6</w:delText>
        </w:r>
      </w:del>
      <w:r w:rsidR="00A85EC2" w:rsidRPr="00A85EC2">
        <w:rPr>
          <w:b/>
          <w:bCs/>
          <w:sz w:val="52"/>
          <w:szCs w:val="52"/>
          <w:lang w:val="cs-CZ"/>
        </w:rPr>
        <w:t xml:space="preserve"> technologických trendů, které ovlivní bezpečnostní sektor v roce 2022</w:t>
      </w:r>
    </w:p>
    <w:p w14:paraId="761C0306" w14:textId="77777777" w:rsidR="00800E97" w:rsidRPr="00A85EC2" w:rsidRDefault="00800E97">
      <w:pPr>
        <w:jc w:val="both"/>
        <w:rPr>
          <w:rFonts w:cstheme="minorHAnsi"/>
          <w:b/>
          <w:bCs/>
          <w:i/>
          <w:iCs/>
          <w:lang w:val="cs-CZ"/>
        </w:rPr>
        <w:pPrChange w:id="6" w:author="Petr Bílek" w:date="2021-12-28T14:48:00Z">
          <w:pPr/>
        </w:pPrChange>
      </w:pPr>
    </w:p>
    <w:p w14:paraId="7172C056" w14:textId="6EF5CE8C" w:rsidR="002647C0" w:rsidRPr="00A85EC2" w:rsidRDefault="00A85EC2">
      <w:pPr>
        <w:jc w:val="both"/>
        <w:rPr>
          <w:rFonts w:cstheme="minorHAnsi"/>
          <w:b/>
          <w:bCs/>
          <w:i/>
          <w:iCs/>
          <w:lang w:val="cs-CZ"/>
        </w:rPr>
        <w:pPrChange w:id="7" w:author="Petr Bílek" w:date="2021-12-28T14:48:00Z">
          <w:pPr/>
        </w:pPrChange>
      </w:pPr>
      <w:r w:rsidRPr="00A85EC2">
        <w:rPr>
          <w:rFonts w:cstheme="minorHAnsi"/>
          <w:b/>
          <w:bCs/>
          <w:i/>
          <w:iCs/>
          <w:lang w:val="cs-CZ"/>
        </w:rPr>
        <w:t>Rok 2021 u</w:t>
      </w:r>
      <w:r>
        <w:rPr>
          <w:rFonts w:cstheme="minorHAnsi"/>
          <w:b/>
          <w:bCs/>
          <w:i/>
          <w:iCs/>
          <w:lang w:val="cs-CZ"/>
        </w:rPr>
        <w:t xml:space="preserve">tekl </w:t>
      </w:r>
      <w:r w:rsidRPr="00A85EC2">
        <w:rPr>
          <w:rFonts w:cstheme="minorHAnsi"/>
          <w:b/>
          <w:bCs/>
          <w:i/>
          <w:iCs/>
          <w:lang w:val="cs-CZ"/>
        </w:rPr>
        <w:t>jako voda</w:t>
      </w:r>
      <w:del w:id="8" w:author="Petr Bílek" w:date="2021-12-28T14:08:00Z">
        <w:r w:rsidRPr="00A85EC2" w:rsidDel="00FA74C5">
          <w:rPr>
            <w:rFonts w:cstheme="minorHAnsi"/>
            <w:b/>
            <w:bCs/>
            <w:i/>
            <w:iCs/>
            <w:lang w:val="cs-CZ"/>
          </w:rPr>
          <w:delText>. Rok</w:delText>
        </w:r>
      </w:del>
      <w:r w:rsidRPr="00A85EC2">
        <w:rPr>
          <w:rFonts w:cstheme="minorHAnsi"/>
          <w:b/>
          <w:bCs/>
          <w:i/>
          <w:iCs/>
          <w:lang w:val="cs-CZ"/>
        </w:rPr>
        <w:t xml:space="preserve"> </w:t>
      </w:r>
      <w:del w:id="9" w:author="Petr Bílek" w:date="2021-12-28T14:08:00Z">
        <w:r w:rsidRPr="00A85EC2" w:rsidDel="00FA74C5">
          <w:rPr>
            <w:rFonts w:cstheme="minorHAnsi"/>
            <w:b/>
            <w:bCs/>
            <w:i/>
            <w:iCs/>
            <w:lang w:val="cs-CZ"/>
          </w:rPr>
          <w:delText>2022 již netrpělivě přešlapuje za dveřm</w:delText>
        </w:r>
      </w:del>
      <w:r>
        <w:rPr>
          <w:rFonts w:cstheme="minorHAnsi"/>
          <w:b/>
          <w:bCs/>
          <w:i/>
          <w:iCs/>
          <w:lang w:val="cs-CZ"/>
        </w:rPr>
        <w:t>i,</w:t>
      </w:r>
      <w:r w:rsidRPr="00A85EC2">
        <w:rPr>
          <w:rFonts w:cstheme="minorHAnsi"/>
          <w:b/>
          <w:bCs/>
          <w:i/>
          <w:iCs/>
          <w:lang w:val="cs-CZ"/>
        </w:rPr>
        <w:t xml:space="preserve"> a proto je správný čas bilancovat, co nám přinesl</w:t>
      </w:r>
      <w:ins w:id="10" w:author="Petr Bílek" w:date="2021-12-28T22:36:00Z">
        <w:r w:rsidR="004D6027">
          <w:rPr>
            <w:rFonts w:cstheme="minorHAnsi"/>
            <w:b/>
            <w:bCs/>
            <w:i/>
            <w:iCs/>
            <w:lang w:val="cs-CZ"/>
          </w:rPr>
          <w:t>,</w:t>
        </w:r>
      </w:ins>
      <w:r w:rsidRPr="00A85EC2">
        <w:rPr>
          <w:rFonts w:cstheme="minorHAnsi"/>
          <w:b/>
          <w:bCs/>
          <w:i/>
          <w:iCs/>
          <w:lang w:val="cs-CZ"/>
        </w:rPr>
        <w:t xml:space="preserve"> </w:t>
      </w:r>
      <w:del w:id="11" w:author="Petr Bílek" w:date="2021-12-28T14:09:00Z">
        <w:r w:rsidRPr="00A85EC2" w:rsidDel="00FA74C5">
          <w:rPr>
            <w:rFonts w:cstheme="minorHAnsi"/>
            <w:b/>
            <w:bCs/>
            <w:i/>
            <w:iCs/>
            <w:lang w:val="cs-CZ"/>
          </w:rPr>
          <w:delText>ten uplynulý</w:delText>
        </w:r>
      </w:del>
      <w:del w:id="12" w:author="Petr Bílek" w:date="2021-12-28T14:10:00Z">
        <w:r w:rsidRPr="00A85EC2" w:rsidDel="00FA74C5">
          <w:rPr>
            <w:rFonts w:cstheme="minorHAnsi"/>
            <w:b/>
            <w:bCs/>
            <w:i/>
            <w:iCs/>
            <w:lang w:val="cs-CZ"/>
          </w:rPr>
          <w:delText xml:space="preserve"> </w:delText>
        </w:r>
      </w:del>
      <w:r w:rsidRPr="00A85EC2">
        <w:rPr>
          <w:rFonts w:cstheme="minorHAnsi"/>
          <w:b/>
          <w:bCs/>
          <w:i/>
          <w:iCs/>
          <w:lang w:val="cs-CZ"/>
        </w:rPr>
        <w:t>a</w:t>
      </w:r>
      <w:ins w:id="13" w:author="Petr Bílek" w:date="2021-12-28T14:09:00Z">
        <w:r w:rsidR="00FA74C5">
          <w:rPr>
            <w:rFonts w:cstheme="minorHAnsi"/>
            <w:b/>
            <w:bCs/>
            <w:i/>
            <w:iCs/>
            <w:lang w:val="cs-CZ"/>
          </w:rPr>
          <w:t xml:space="preserve"> zároveň se</w:t>
        </w:r>
      </w:ins>
      <w:r w:rsidRPr="00A85EC2">
        <w:rPr>
          <w:rFonts w:cstheme="minorHAnsi"/>
          <w:b/>
          <w:bCs/>
          <w:i/>
          <w:iCs/>
          <w:lang w:val="cs-CZ"/>
        </w:rPr>
        <w:t xml:space="preserve"> </w:t>
      </w:r>
      <w:r w:rsidRPr="004D6027">
        <w:rPr>
          <w:rFonts w:cstheme="minorHAnsi"/>
          <w:b/>
          <w:bCs/>
          <w:i/>
          <w:iCs/>
          <w:lang w:val="cs-CZ"/>
        </w:rPr>
        <w:t>zamyslet</w:t>
      </w:r>
      <w:del w:id="14" w:author="Petr Bílek" w:date="2021-12-28T14:10:00Z">
        <w:r w:rsidRPr="004D6027" w:rsidDel="00FA74C5">
          <w:rPr>
            <w:rFonts w:cstheme="minorHAnsi"/>
            <w:b/>
            <w:bCs/>
            <w:i/>
            <w:iCs/>
            <w:lang w:val="cs-CZ"/>
          </w:rPr>
          <w:delText xml:space="preserve"> </w:delText>
        </w:r>
      </w:del>
      <w:del w:id="15" w:author="Petr Bílek" w:date="2021-12-28T14:09:00Z">
        <w:r w:rsidRPr="004D6027" w:rsidDel="00FA74C5">
          <w:rPr>
            <w:rFonts w:cstheme="minorHAnsi"/>
            <w:b/>
            <w:bCs/>
            <w:i/>
            <w:iCs/>
            <w:lang w:val="cs-CZ"/>
          </w:rPr>
          <w:delText>se i</w:delText>
        </w:r>
      </w:del>
      <w:r w:rsidRPr="00A85EC2">
        <w:rPr>
          <w:rFonts w:cstheme="minorHAnsi"/>
          <w:b/>
          <w:bCs/>
          <w:i/>
          <w:iCs/>
          <w:lang w:val="cs-CZ"/>
        </w:rPr>
        <w:t xml:space="preserve"> nad výzvami a</w:t>
      </w:r>
      <w:del w:id="16" w:author="Petr Bílek" w:date="2021-12-28T14:11:00Z">
        <w:r w:rsidRPr="00A85EC2" w:rsidDel="00FA74C5">
          <w:rPr>
            <w:rFonts w:cstheme="minorHAnsi"/>
            <w:b/>
            <w:bCs/>
            <w:i/>
            <w:iCs/>
            <w:lang w:val="cs-CZ"/>
          </w:rPr>
          <w:delText xml:space="preserve"> technologický</w:delText>
        </w:r>
      </w:del>
      <w:del w:id="17" w:author="Petr Bílek" w:date="2021-12-28T14:10:00Z">
        <w:r w:rsidRPr="00A85EC2" w:rsidDel="00FA74C5">
          <w:rPr>
            <w:rFonts w:cstheme="minorHAnsi"/>
            <w:b/>
            <w:bCs/>
            <w:i/>
            <w:iCs/>
            <w:lang w:val="cs-CZ"/>
          </w:rPr>
          <w:delText>mi</w:delText>
        </w:r>
      </w:del>
      <w:r w:rsidRPr="00A85EC2">
        <w:rPr>
          <w:rFonts w:cstheme="minorHAnsi"/>
          <w:b/>
          <w:bCs/>
          <w:i/>
          <w:iCs/>
          <w:lang w:val="cs-CZ"/>
        </w:rPr>
        <w:t xml:space="preserve"> trendy, které ovlivní </w:t>
      </w:r>
      <w:ins w:id="18" w:author="Petr Bílek" w:date="2021-12-28T14:10:00Z">
        <w:r w:rsidR="00FA74C5">
          <w:rPr>
            <w:rFonts w:cstheme="minorHAnsi"/>
            <w:b/>
            <w:bCs/>
            <w:i/>
            <w:iCs/>
            <w:lang w:val="cs-CZ"/>
          </w:rPr>
          <w:t>rok 20</w:t>
        </w:r>
      </w:ins>
      <w:ins w:id="19" w:author="Petr Bílek" w:date="2021-12-28T14:11:00Z">
        <w:r w:rsidR="00FA74C5">
          <w:rPr>
            <w:rFonts w:cstheme="minorHAnsi"/>
            <w:b/>
            <w:bCs/>
            <w:i/>
            <w:iCs/>
            <w:lang w:val="cs-CZ"/>
          </w:rPr>
          <w:t>22</w:t>
        </w:r>
      </w:ins>
      <w:del w:id="20" w:author="Petr Bílek" w:date="2021-12-28T14:10:00Z">
        <w:r w:rsidRPr="00A85EC2" w:rsidDel="00FA74C5">
          <w:rPr>
            <w:rFonts w:cstheme="minorHAnsi"/>
            <w:b/>
            <w:bCs/>
            <w:i/>
            <w:iCs/>
            <w:lang w:val="cs-CZ"/>
          </w:rPr>
          <w:delText>ten následující</w:delText>
        </w:r>
      </w:del>
      <w:r w:rsidR="00E347ED" w:rsidRPr="00A85EC2">
        <w:rPr>
          <w:rFonts w:cstheme="minorHAnsi"/>
          <w:b/>
          <w:bCs/>
          <w:i/>
          <w:iCs/>
          <w:lang w:val="cs-CZ"/>
        </w:rPr>
        <w:t>.</w:t>
      </w:r>
      <w:ins w:id="21" w:author="Petr Bílek" w:date="2021-12-28T14:11:00Z">
        <w:r w:rsidR="00FA74C5">
          <w:rPr>
            <w:rFonts w:cstheme="minorHAnsi"/>
            <w:b/>
            <w:bCs/>
            <w:i/>
            <w:iCs/>
            <w:lang w:val="cs-CZ"/>
          </w:rPr>
          <w:t xml:space="preserve"> Odborníci společnosti Axis </w:t>
        </w:r>
        <w:r w:rsidR="00FA74C5" w:rsidRPr="004D6027">
          <w:rPr>
            <w:rFonts w:cstheme="minorHAnsi"/>
            <w:b/>
            <w:bCs/>
            <w:i/>
            <w:iCs/>
            <w:lang w:val="cs-CZ"/>
          </w:rPr>
          <w:t xml:space="preserve">se </w:t>
        </w:r>
      </w:ins>
      <w:ins w:id="22" w:author="Petr Bílek" w:date="2021-12-28T14:12:00Z">
        <w:r w:rsidR="00FA74C5" w:rsidRPr="004D6027">
          <w:rPr>
            <w:rFonts w:cstheme="minorHAnsi"/>
            <w:b/>
            <w:bCs/>
            <w:i/>
            <w:iCs/>
            <w:lang w:val="cs-CZ"/>
          </w:rPr>
          <w:t>z tohoto hlediska</w:t>
        </w:r>
      </w:ins>
      <w:ins w:id="23" w:author="Petr Bílek" w:date="2021-12-28T14:11:00Z">
        <w:r w:rsidR="00FA74C5" w:rsidRPr="004D6027">
          <w:rPr>
            <w:rFonts w:cstheme="minorHAnsi"/>
            <w:b/>
            <w:bCs/>
            <w:i/>
            <w:iCs/>
            <w:lang w:val="cs-CZ"/>
          </w:rPr>
          <w:t xml:space="preserve"> </w:t>
        </w:r>
      </w:ins>
      <w:ins w:id="24" w:author="Petr Bílek" w:date="2021-12-28T22:36:00Z">
        <w:r w:rsidR="004D6027" w:rsidRPr="004D6027">
          <w:rPr>
            <w:rFonts w:cstheme="minorHAnsi"/>
            <w:b/>
            <w:bCs/>
            <w:i/>
            <w:iCs/>
            <w:lang w:val="cs-CZ"/>
          </w:rPr>
          <w:t>zabývají</w:t>
        </w:r>
      </w:ins>
      <w:ins w:id="25" w:author="Petr Bílek" w:date="2021-12-28T14:11:00Z">
        <w:r w:rsidR="00FA74C5" w:rsidRPr="004D6027">
          <w:rPr>
            <w:rFonts w:cstheme="minorHAnsi"/>
            <w:b/>
            <w:bCs/>
            <w:i/>
            <w:iCs/>
            <w:lang w:val="cs-CZ"/>
          </w:rPr>
          <w:t xml:space="preserve"> </w:t>
        </w:r>
      </w:ins>
      <w:ins w:id="26" w:author="Petr Bílek" w:date="2021-12-28T14:12:00Z">
        <w:r w:rsidR="00FA74C5" w:rsidRPr="004D6027">
          <w:rPr>
            <w:rFonts w:cstheme="minorHAnsi"/>
            <w:b/>
            <w:bCs/>
            <w:i/>
            <w:iCs/>
            <w:lang w:val="cs-CZ"/>
          </w:rPr>
          <w:t xml:space="preserve">tím, co znají nejlépe, tedy oborem </w:t>
        </w:r>
        <w:r w:rsidR="007C2FFF" w:rsidRPr="004D6027">
          <w:rPr>
            <w:rFonts w:cstheme="minorHAnsi"/>
            <w:b/>
            <w:bCs/>
            <w:i/>
            <w:iCs/>
            <w:lang w:val="cs-CZ"/>
          </w:rPr>
          <w:t>bezpečnostních technologií.</w:t>
        </w:r>
      </w:ins>
    </w:p>
    <w:p w14:paraId="61E0B845" w14:textId="3FD0E68D" w:rsidR="00A85EC2" w:rsidRPr="00A85EC2" w:rsidRDefault="00A85EC2">
      <w:pPr>
        <w:jc w:val="both"/>
        <w:rPr>
          <w:rFonts w:cstheme="minorHAnsi"/>
          <w:lang w:val="cs-CZ"/>
        </w:rPr>
        <w:pPrChange w:id="27" w:author="Petr Bílek" w:date="2021-12-28T14:48:00Z">
          <w:pPr/>
        </w:pPrChange>
      </w:pPr>
      <w:r w:rsidRPr="0088560C">
        <w:rPr>
          <w:rFonts w:cstheme="minorHAnsi"/>
          <w:lang w:val="cs-CZ"/>
        </w:rPr>
        <w:t>Tyto předpovědi připravujeme již několik let a velmi často</w:t>
      </w:r>
      <w:del w:id="28" w:author="Petr Bílek" w:date="2021-12-28T22:37:00Z">
        <w:r w:rsidRPr="0088560C" w:rsidDel="004D6027">
          <w:rPr>
            <w:rFonts w:cstheme="minorHAnsi"/>
            <w:lang w:val="cs-CZ"/>
          </w:rPr>
          <w:delText xml:space="preserve"> se</w:delText>
        </w:r>
      </w:del>
      <w:r w:rsidRPr="0088560C">
        <w:rPr>
          <w:rFonts w:cstheme="minorHAnsi"/>
          <w:lang w:val="cs-CZ"/>
        </w:rPr>
        <w:t xml:space="preserve"> v nich v různých kontextech zmiňuje</w:t>
      </w:r>
      <w:ins w:id="29" w:author="Petr Bílek" w:date="2021-12-28T22:37:00Z">
        <w:r w:rsidR="004D6027" w:rsidRPr="0088560C">
          <w:rPr>
            <w:rFonts w:cstheme="minorHAnsi"/>
            <w:lang w:val="cs-CZ"/>
          </w:rPr>
          <w:t xml:space="preserve">me </w:t>
        </w:r>
        <w:r w:rsidR="0088560C" w:rsidRPr="0088560C">
          <w:rPr>
            <w:rFonts w:cstheme="minorHAnsi"/>
            <w:lang w:val="cs-CZ"/>
          </w:rPr>
          <w:t>pojem</w:t>
        </w:r>
      </w:ins>
      <w:r w:rsidRPr="0088560C">
        <w:rPr>
          <w:rFonts w:cstheme="minorHAnsi"/>
          <w:lang w:val="cs-CZ"/>
        </w:rPr>
        <w:t xml:space="preserve"> „důvěra“. V průběhu let jsme mluvili o důvěře ve využívání získaných dat</w:t>
      </w:r>
      <w:del w:id="30" w:author="Petr Bílek" w:date="2021-12-28T22:38:00Z">
        <w:r w:rsidRPr="0088560C" w:rsidDel="0088560C">
          <w:rPr>
            <w:rFonts w:cstheme="minorHAnsi"/>
            <w:lang w:val="cs-CZ"/>
          </w:rPr>
          <w:delText>,</w:delText>
        </w:r>
      </w:del>
      <w:r w:rsidRPr="0088560C">
        <w:rPr>
          <w:rFonts w:cstheme="minorHAnsi"/>
          <w:lang w:val="cs-CZ"/>
        </w:rPr>
        <w:t xml:space="preserve"> nebo o důvěře v</w:t>
      </w:r>
      <w:ins w:id="31" w:author="Petr Bílek" w:date="2021-12-28T22:38:00Z">
        <w:r w:rsidR="0088560C" w:rsidRPr="0088560C">
          <w:rPr>
            <w:rFonts w:cstheme="minorHAnsi"/>
            <w:lang w:val="cs-CZ"/>
          </w:rPr>
          <w:t> </w:t>
        </w:r>
      </w:ins>
      <w:del w:id="32" w:author="Petr Bílek" w:date="2021-12-28T22:38:00Z">
        <w:r w:rsidRPr="0088560C" w:rsidDel="0088560C">
          <w:rPr>
            <w:rFonts w:cstheme="minorHAnsi"/>
            <w:lang w:val="cs-CZ"/>
          </w:rPr>
          <w:delText xml:space="preserve"> </w:delText>
        </w:r>
      </w:del>
      <w:r w:rsidRPr="0088560C">
        <w:rPr>
          <w:rFonts w:cstheme="minorHAnsi"/>
          <w:lang w:val="cs-CZ"/>
        </w:rPr>
        <w:t>bezpečnost systémů</w:t>
      </w:r>
      <w:del w:id="33" w:author="Petr Bílek" w:date="2021-12-28T22:38:00Z">
        <w:r w:rsidRPr="0088560C" w:rsidDel="0088560C">
          <w:rPr>
            <w:rFonts w:cstheme="minorHAnsi"/>
            <w:lang w:val="cs-CZ"/>
          </w:rPr>
          <w:delText>,</w:delText>
        </w:r>
      </w:del>
      <w:r w:rsidRPr="0088560C">
        <w:rPr>
          <w:rFonts w:cstheme="minorHAnsi"/>
          <w:lang w:val="cs-CZ"/>
        </w:rPr>
        <w:t xml:space="preserve"> či jednoduše o základní důvěře</w:t>
      </w:r>
      <w:ins w:id="34" w:author="Petr Bílek" w:date="2021-12-28T22:38:00Z">
        <w:r w:rsidR="0088560C" w:rsidRPr="0088560C">
          <w:rPr>
            <w:rFonts w:cstheme="minorHAnsi"/>
            <w:lang w:val="cs-CZ"/>
            <w:rPrChange w:id="35" w:author="Petr Bílek" w:date="2021-12-28T22:39:00Z">
              <w:rPr>
                <w:rFonts w:cstheme="minorHAnsi"/>
                <w:highlight w:val="yellow"/>
                <w:lang w:val="cs-CZ"/>
              </w:rPr>
            </w:rPrChange>
          </w:rPr>
          <w:t xml:space="preserve"> v to</w:t>
        </w:r>
      </w:ins>
      <w:r w:rsidRPr="0088560C">
        <w:rPr>
          <w:rFonts w:cstheme="minorHAnsi"/>
          <w:lang w:val="cs-CZ"/>
        </w:rPr>
        <w:t xml:space="preserve">, že organizace dělají správné věci. Vidíme, jak je důležité sladit </w:t>
      </w:r>
      <w:del w:id="36" w:author="Petr Bílek" w:date="2021-12-28T22:39:00Z">
        <w:r w:rsidRPr="0088560C" w:rsidDel="0088560C">
          <w:rPr>
            <w:rFonts w:cstheme="minorHAnsi"/>
            <w:lang w:val="cs-CZ"/>
          </w:rPr>
          <w:delText xml:space="preserve">probíhající </w:delText>
        </w:r>
      </w:del>
      <w:ins w:id="37" w:author="Petr Bílek" w:date="2021-12-28T22:39:00Z">
        <w:r w:rsidR="0088560C" w:rsidRPr="0088560C">
          <w:rPr>
            <w:rFonts w:cstheme="minorHAnsi"/>
            <w:lang w:val="cs-CZ"/>
            <w:rPrChange w:id="38" w:author="Petr Bílek" w:date="2021-12-28T22:39:00Z">
              <w:rPr>
                <w:rFonts w:cstheme="minorHAnsi"/>
                <w:highlight w:val="yellow"/>
                <w:lang w:val="cs-CZ"/>
              </w:rPr>
            </w:rPrChange>
          </w:rPr>
          <w:t>aktuální</w:t>
        </w:r>
        <w:r w:rsidR="0088560C" w:rsidRPr="0088560C">
          <w:rPr>
            <w:rFonts w:cstheme="minorHAnsi"/>
            <w:lang w:val="cs-CZ"/>
          </w:rPr>
          <w:t xml:space="preserve"> </w:t>
        </w:r>
      </w:ins>
      <w:r w:rsidRPr="0088560C">
        <w:rPr>
          <w:rFonts w:cstheme="minorHAnsi"/>
          <w:lang w:val="cs-CZ"/>
        </w:rPr>
        <w:t>tempo technologických inovací s budováním důvěry ve využívání nových technologií.</w:t>
      </w:r>
    </w:p>
    <w:p w14:paraId="705B6765" w14:textId="0E708E47" w:rsidR="00A85EC2" w:rsidRDefault="00A85EC2">
      <w:pPr>
        <w:jc w:val="both"/>
        <w:rPr>
          <w:rFonts w:cstheme="minorHAnsi"/>
          <w:lang w:val="cs-CZ"/>
        </w:rPr>
        <w:pPrChange w:id="39" w:author="Petr Bílek" w:date="2021-12-28T14:48:00Z">
          <w:pPr/>
        </w:pPrChange>
      </w:pPr>
      <w:r w:rsidRPr="0088560C">
        <w:rPr>
          <w:rFonts w:cstheme="minorHAnsi"/>
          <w:lang w:val="cs-CZ"/>
        </w:rPr>
        <w:t xml:space="preserve">Ze strany jednotlivců, organizací, ale i zákonodárců </w:t>
      </w:r>
      <w:ins w:id="40" w:author="Petr Bílek" w:date="2021-12-28T14:13:00Z">
        <w:r w:rsidR="007C2FFF" w:rsidRPr="0088560C">
          <w:rPr>
            <w:rFonts w:cstheme="minorHAnsi"/>
            <w:lang w:val="cs-CZ"/>
          </w:rPr>
          <w:t xml:space="preserve">sílí </w:t>
        </w:r>
      </w:ins>
      <w:ins w:id="41" w:author="Petr Bílek" w:date="2021-12-28T14:14:00Z">
        <w:r w:rsidR="007C2FFF" w:rsidRPr="0088560C">
          <w:rPr>
            <w:rFonts w:cstheme="minorHAnsi"/>
            <w:lang w:val="cs-CZ"/>
          </w:rPr>
          <w:t>volání</w:t>
        </w:r>
      </w:ins>
      <w:ins w:id="42" w:author="Petr Bílek" w:date="2021-12-28T22:39:00Z">
        <w:r w:rsidR="0088560C" w:rsidRPr="0088560C">
          <w:rPr>
            <w:rFonts w:cstheme="minorHAnsi"/>
            <w:lang w:val="cs-CZ"/>
            <w:rPrChange w:id="43" w:author="Petr Bílek" w:date="2021-12-28T22:39:00Z">
              <w:rPr>
                <w:rFonts w:cstheme="minorHAnsi"/>
                <w:highlight w:val="yellow"/>
                <w:lang w:val="cs-CZ"/>
              </w:rPr>
            </w:rPrChange>
          </w:rPr>
          <w:t xml:space="preserve"> po tom</w:t>
        </w:r>
      </w:ins>
      <w:ins w:id="44" w:author="Petr Bílek" w:date="2021-12-28T14:14:00Z">
        <w:r w:rsidR="007C2FFF" w:rsidRPr="0088560C">
          <w:rPr>
            <w:rFonts w:cstheme="minorHAnsi"/>
            <w:lang w:val="cs-CZ"/>
          </w:rPr>
          <w:t>,</w:t>
        </w:r>
      </w:ins>
      <w:del w:id="45" w:author="Petr Bílek" w:date="2021-12-28T14:13:00Z">
        <w:r w:rsidRPr="0088560C" w:rsidDel="007C2FFF">
          <w:rPr>
            <w:rFonts w:cstheme="minorHAnsi"/>
            <w:lang w:val="cs-CZ"/>
          </w:rPr>
          <w:delText>roste touha</w:delText>
        </w:r>
      </w:del>
      <w:del w:id="46" w:author="Petr Bílek" w:date="2021-12-28T14:14:00Z">
        <w:r w:rsidRPr="0088560C" w:rsidDel="007C2FFF">
          <w:rPr>
            <w:rFonts w:cstheme="minorHAnsi"/>
            <w:lang w:val="cs-CZ"/>
          </w:rPr>
          <w:delText xml:space="preserve">, </w:delText>
        </w:r>
      </w:del>
      <w:ins w:id="47" w:author="Petr Bílek" w:date="2021-12-28T14:14:00Z">
        <w:r w:rsidR="007C2FFF" w:rsidRPr="0088560C">
          <w:rPr>
            <w:rFonts w:cstheme="minorHAnsi"/>
            <w:lang w:val="cs-CZ"/>
          </w:rPr>
          <w:t xml:space="preserve"> aby </w:t>
        </w:r>
      </w:ins>
      <w:del w:id="48" w:author="Petr Bílek" w:date="2021-12-28T14:14:00Z">
        <w:r w:rsidRPr="0088560C" w:rsidDel="007C2FFF">
          <w:rPr>
            <w:rFonts w:cstheme="minorHAnsi"/>
            <w:lang w:val="cs-CZ"/>
          </w:rPr>
          <w:delText xml:space="preserve">aby </w:delText>
        </w:r>
      </w:del>
      <w:r w:rsidRPr="0088560C">
        <w:rPr>
          <w:rFonts w:cstheme="minorHAnsi"/>
          <w:lang w:val="cs-CZ"/>
        </w:rPr>
        <w:t>se nové technologie vyvíjely, vyráběly a používaly způsobem, kterému můžeme plně důvěřovat. Pro společnost Axis to samozřejmě znamená pokračovat v práci na vizi inteligentnějšího a bezpečnějšího světa. Pohled do roku 2022 nám ukazuje</w:t>
      </w:r>
      <w:ins w:id="49" w:author="Petr Bílek" w:date="2021-12-28T22:11:00Z">
        <w:r w:rsidR="00457C12" w:rsidRPr="0088560C">
          <w:rPr>
            <w:rFonts w:cstheme="minorHAnsi"/>
            <w:lang w:val="cs-CZ"/>
          </w:rPr>
          <w:t>,</w:t>
        </w:r>
      </w:ins>
      <w:r w:rsidRPr="0088560C">
        <w:rPr>
          <w:rFonts w:cstheme="minorHAnsi"/>
          <w:lang w:val="cs-CZ"/>
        </w:rPr>
        <w:t xml:space="preserve"> kolik zajímavých technologických trendů může být v krátké době spojeno s potřebou vybudovat důvěryhodný technologický ekosystém.</w:t>
      </w:r>
      <w:del w:id="50" w:author="Petr Bílek" w:date="2021-12-28T22:12:00Z">
        <w:r w:rsidRPr="00A85EC2" w:rsidDel="00457C12">
          <w:rPr>
            <w:rFonts w:cstheme="minorHAnsi"/>
            <w:lang w:val="cs-CZ"/>
          </w:rPr>
          <w:delText xml:space="preserve"> </w:delText>
        </w:r>
      </w:del>
    </w:p>
    <w:p w14:paraId="3606A40C" w14:textId="663CF697" w:rsidR="0025078D" w:rsidRPr="00A85EC2" w:rsidRDefault="009B62BB">
      <w:pPr>
        <w:jc w:val="both"/>
        <w:rPr>
          <w:rStyle w:val="Siln"/>
          <w:rFonts w:cstheme="minorHAnsi"/>
          <w:lang w:val="cs-CZ"/>
        </w:rPr>
        <w:pPrChange w:id="51" w:author="Petr Bílek" w:date="2021-12-28T14:48:00Z">
          <w:pPr/>
        </w:pPrChange>
      </w:pPr>
      <w:r w:rsidRPr="009B62BB">
        <w:rPr>
          <w:rStyle w:val="Siln"/>
          <w:rFonts w:cstheme="minorHAnsi"/>
          <w:lang w:val="cs-CZ"/>
        </w:rPr>
        <w:t>Univerzální propojení v hybridních prostředích</w:t>
      </w:r>
    </w:p>
    <w:p w14:paraId="2ADA92AF" w14:textId="12446A2E" w:rsidR="0025078D" w:rsidRPr="00A85EC2" w:rsidRDefault="009B62BB">
      <w:pPr>
        <w:jc w:val="both"/>
        <w:rPr>
          <w:rFonts w:cstheme="minorHAnsi"/>
          <w:lang w:val="cs-CZ"/>
        </w:rPr>
        <w:pPrChange w:id="52" w:author="Petr Bílek" w:date="2021-12-28T14:48:00Z">
          <w:pPr/>
        </w:pPrChange>
      </w:pPr>
      <w:r w:rsidRPr="009B62BB">
        <w:rPr>
          <w:rFonts w:cstheme="minorHAnsi"/>
          <w:lang w:val="cs-CZ"/>
        </w:rPr>
        <w:t xml:space="preserve">Pro koncového uživatele technologií – od spotřebitele používajícího svůj mobilní telefon až po bezpečnostní personál spravující dohledové systémy – se již technologická </w:t>
      </w:r>
      <w:r w:rsidRPr="0088560C">
        <w:rPr>
          <w:rFonts w:cstheme="minorHAnsi"/>
          <w:lang w:val="cs-CZ"/>
        </w:rPr>
        <w:t xml:space="preserve">architektura používaná k poskytování služeb stala neviditelnou. </w:t>
      </w:r>
      <w:bookmarkStart w:id="53" w:name="_Hlk91600280"/>
      <w:r w:rsidRPr="0088560C">
        <w:rPr>
          <w:rFonts w:cstheme="minorHAnsi"/>
          <w:lang w:val="cs-CZ"/>
        </w:rPr>
        <w:t>Nezáleží na tom, zd</w:t>
      </w:r>
      <w:r w:rsidRPr="009B62BB">
        <w:rPr>
          <w:rFonts w:cstheme="minorHAnsi"/>
          <w:lang w:val="cs-CZ"/>
        </w:rPr>
        <w:t xml:space="preserve">a zpracování a </w:t>
      </w:r>
      <w:r w:rsidRPr="0088560C">
        <w:rPr>
          <w:rFonts w:cstheme="minorHAnsi"/>
          <w:lang w:val="cs-CZ"/>
        </w:rPr>
        <w:t>analytika</w:t>
      </w:r>
      <w:r w:rsidRPr="009B62BB">
        <w:rPr>
          <w:rFonts w:cstheme="minorHAnsi"/>
          <w:lang w:val="cs-CZ"/>
        </w:rPr>
        <w:t xml:space="preserve"> probíhá přímo v zařízení, na místním serveru nebo ve vzdáleném datovém centru</w:t>
      </w:r>
      <w:r>
        <w:rPr>
          <w:rFonts w:cstheme="minorHAnsi"/>
          <w:lang w:val="cs-CZ"/>
        </w:rPr>
        <w:t>, protože je v</w:t>
      </w:r>
      <w:r w:rsidRPr="009B62BB">
        <w:rPr>
          <w:rFonts w:cstheme="minorHAnsi"/>
          <w:lang w:val="cs-CZ"/>
        </w:rPr>
        <w:t xml:space="preserve">še </w:t>
      </w:r>
      <w:ins w:id="54" w:author="Petr Bílek" w:date="2021-12-28T22:13:00Z">
        <w:r w:rsidR="004D1CB0">
          <w:rPr>
            <w:rFonts w:cstheme="minorHAnsi"/>
            <w:lang w:val="cs-CZ"/>
          </w:rPr>
          <w:t>„</w:t>
        </w:r>
      </w:ins>
      <w:del w:id="55" w:author="Petr Bílek" w:date="2021-12-28T22:13:00Z">
        <w:r w:rsidRPr="009B62BB" w:rsidDel="004D1CB0">
          <w:rPr>
            <w:rFonts w:cstheme="minorHAnsi"/>
            <w:lang w:val="cs-CZ"/>
          </w:rPr>
          <w:delText>"</w:delText>
        </w:r>
      </w:del>
      <w:r w:rsidRPr="009B62BB">
        <w:rPr>
          <w:rFonts w:cstheme="minorHAnsi"/>
          <w:lang w:val="cs-CZ"/>
        </w:rPr>
        <w:t>propojeno</w:t>
      </w:r>
      <w:bookmarkEnd w:id="53"/>
      <w:ins w:id="56" w:author="Petr Bílek" w:date="2021-12-28T22:13:00Z">
        <w:r w:rsidR="004D1CB0">
          <w:rPr>
            <w:rFonts w:cstheme="minorHAnsi"/>
            <w:lang w:val="cs-CZ"/>
          </w:rPr>
          <w:t>“</w:t>
        </w:r>
      </w:ins>
      <w:del w:id="57" w:author="Petr Bílek" w:date="2021-12-28T22:13:00Z">
        <w:r w:rsidRPr="009B62BB" w:rsidDel="004D1CB0">
          <w:rPr>
            <w:rFonts w:cstheme="minorHAnsi"/>
            <w:lang w:val="cs-CZ"/>
          </w:rPr>
          <w:delText>"</w:delText>
        </w:r>
      </w:del>
      <w:r w:rsidR="0025078D" w:rsidRPr="00A85EC2">
        <w:rPr>
          <w:rFonts w:eastAsia="Times New Roman" w:cstheme="minorHAnsi"/>
          <w:noProof/>
          <w:color w:val="373A3C"/>
          <w:spacing w:val="-15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13C4A12" wp14:editId="6E7074A9">
            <wp:simplePos x="0" y="0"/>
            <wp:positionH relativeFrom="column">
              <wp:posOffset>-468</wp:posOffset>
            </wp:positionH>
            <wp:positionV relativeFrom="paragraph">
              <wp:posOffset>-656</wp:posOffset>
            </wp:positionV>
            <wp:extent cx="1505886" cy="1505886"/>
            <wp:effectExtent l="0" t="0" r="0" b="0"/>
            <wp:wrapSquare wrapText="bothSides"/>
            <wp:docPr id="6" name="Picture 6" descr="Tech trend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 trend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86" cy="150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78D" w:rsidRPr="00A85EC2">
        <w:rPr>
          <w:rFonts w:cstheme="minorHAnsi"/>
          <w:lang w:val="cs-CZ"/>
        </w:rPr>
        <w:t>.</w:t>
      </w:r>
    </w:p>
    <w:p w14:paraId="1D5EC650" w14:textId="6BBA9394" w:rsidR="009B62BB" w:rsidRDefault="009B62BB">
      <w:pPr>
        <w:jc w:val="both"/>
        <w:rPr>
          <w:rFonts w:cstheme="minorHAnsi"/>
          <w:lang w:val="cs-CZ"/>
        </w:rPr>
        <w:pPrChange w:id="58" w:author="Petr Bílek" w:date="2021-12-28T14:48:00Z">
          <w:pPr/>
        </w:pPrChange>
      </w:pPr>
      <w:r w:rsidRPr="009B62BB">
        <w:rPr>
          <w:rFonts w:cstheme="minorHAnsi"/>
          <w:lang w:val="cs-CZ"/>
        </w:rPr>
        <w:t xml:space="preserve">V loňském roce jsme </w:t>
      </w:r>
      <w:del w:id="59" w:author="Petr Bílek" w:date="2021-12-28T22:41:00Z">
        <w:r w:rsidRPr="004D1CB0" w:rsidDel="0088560C">
          <w:rPr>
            <w:rFonts w:cstheme="minorHAnsi"/>
            <w:highlight w:val="yellow"/>
            <w:lang w:val="cs-CZ"/>
            <w:rPrChange w:id="60" w:author="Petr Bílek" w:date="2021-12-28T22:13:00Z">
              <w:rPr>
                <w:rFonts w:cstheme="minorHAnsi"/>
                <w:lang w:val="cs-CZ"/>
              </w:rPr>
            </w:rPrChange>
          </w:rPr>
          <w:delText>mluvili</w:delText>
        </w:r>
      </w:del>
      <w:ins w:id="61" w:author="Petr Bílek" w:date="2021-12-28T22:41:00Z">
        <w:r w:rsidR="0088560C">
          <w:rPr>
            <w:rFonts w:cstheme="minorHAnsi"/>
            <w:lang w:val="cs-CZ"/>
          </w:rPr>
          <w:t>uvedli</w:t>
        </w:r>
      </w:ins>
      <w:r w:rsidRPr="009B62BB">
        <w:rPr>
          <w:rFonts w:cstheme="minorHAnsi"/>
          <w:lang w:val="cs-CZ"/>
        </w:rPr>
        <w:t xml:space="preserve">, že se svět stane „horizontálním“ a bude se více využívat společná integrace cloudových, lokálních serverových a </w:t>
      </w:r>
      <w:r w:rsidRPr="0088560C">
        <w:rPr>
          <w:rFonts w:cstheme="minorHAnsi"/>
          <w:lang w:val="cs-CZ"/>
        </w:rPr>
        <w:t>edge</w:t>
      </w:r>
      <w:r w:rsidRPr="009B62BB">
        <w:rPr>
          <w:rFonts w:cstheme="minorHAnsi"/>
          <w:lang w:val="cs-CZ"/>
        </w:rPr>
        <w:t xml:space="preserve"> technologií, přičemž každá bude využívat své silné stránky v tzv. hybridních řešeních napříč těmito prostředími. To se nezmění ani v následujícím roce, ale je zřejmé, že otázka </w:t>
      </w:r>
      <w:r w:rsidRPr="0088560C">
        <w:rPr>
          <w:rFonts w:cstheme="minorHAnsi"/>
          <w:lang w:val="cs-CZ"/>
        </w:rPr>
        <w:t>architektury</w:t>
      </w:r>
      <w:r w:rsidRPr="009B62BB">
        <w:rPr>
          <w:rFonts w:cstheme="minorHAnsi"/>
          <w:lang w:val="cs-CZ"/>
        </w:rPr>
        <w:t xml:space="preserve"> je pro každého zákazníka jedinečná a musí zohledňovat i interní zdroje a politiky, jakož i další faktory </w:t>
      </w:r>
      <w:r>
        <w:rPr>
          <w:rFonts w:cstheme="minorHAnsi"/>
          <w:lang w:val="cs-CZ"/>
        </w:rPr>
        <w:t>(</w:t>
      </w:r>
      <w:r w:rsidRPr="009B62BB">
        <w:rPr>
          <w:rFonts w:cstheme="minorHAnsi"/>
          <w:lang w:val="cs-CZ"/>
        </w:rPr>
        <w:t>například místní</w:t>
      </w:r>
      <w:r w:rsidRPr="004D1CB0">
        <w:rPr>
          <w:rFonts w:cstheme="minorHAnsi"/>
          <w:highlight w:val="yellow"/>
          <w:lang w:val="cs-CZ"/>
          <w:rPrChange w:id="62" w:author="Petr Bílek" w:date="2021-12-28T22:14:00Z">
            <w:rPr>
              <w:rFonts w:cstheme="minorHAnsi"/>
              <w:lang w:val="cs-CZ"/>
            </w:rPr>
          </w:rPrChange>
        </w:rPr>
        <w:t>,</w:t>
      </w:r>
      <w:r w:rsidRPr="009B62BB">
        <w:rPr>
          <w:rFonts w:cstheme="minorHAnsi"/>
          <w:lang w:val="cs-CZ"/>
        </w:rPr>
        <w:t xml:space="preserve"> či mezinárodní předpisy</w:t>
      </w:r>
      <w:r>
        <w:rPr>
          <w:rFonts w:cstheme="minorHAnsi"/>
          <w:lang w:val="cs-CZ"/>
        </w:rPr>
        <w:t>)</w:t>
      </w:r>
      <w:r w:rsidRPr="009B62BB">
        <w:rPr>
          <w:rFonts w:cstheme="minorHAnsi"/>
          <w:lang w:val="cs-CZ"/>
        </w:rPr>
        <w:t>. Jelikož se „propojení“ stalo standardem, jsme přesvědčeni, že většina dohledových řešení bude nakonec</w:t>
      </w:r>
      <w:ins w:id="63" w:author="Petr Bílek" w:date="2021-12-28T14:23:00Z">
        <w:r w:rsidR="005E68D9">
          <w:rPr>
            <w:rFonts w:cstheme="minorHAnsi"/>
            <w:lang w:val="cs-CZ"/>
          </w:rPr>
          <w:t xml:space="preserve"> více či méně</w:t>
        </w:r>
      </w:ins>
      <w:r w:rsidRPr="009B62BB">
        <w:rPr>
          <w:rFonts w:cstheme="minorHAnsi"/>
          <w:lang w:val="cs-CZ"/>
        </w:rPr>
        <w:t xml:space="preserve"> hybridní.</w:t>
      </w:r>
    </w:p>
    <w:p w14:paraId="408717CE" w14:textId="4B54963B" w:rsidR="000E2F8A" w:rsidRPr="00A85EC2" w:rsidRDefault="000E2F8A">
      <w:pPr>
        <w:jc w:val="both"/>
        <w:rPr>
          <w:rStyle w:val="Siln"/>
          <w:rFonts w:cstheme="minorHAnsi"/>
          <w:lang w:val="cs-CZ"/>
        </w:rPr>
        <w:pPrChange w:id="64" w:author="Petr Bílek" w:date="2021-12-28T14:48:00Z">
          <w:pPr/>
        </w:pPrChange>
      </w:pPr>
      <w:r w:rsidRPr="00A85EC2">
        <w:rPr>
          <w:rStyle w:val="Siln"/>
          <w:rFonts w:cstheme="minorHAnsi"/>
          <w:lang w:val="cs-CZ"/>
        </w:rPr>
        <w:t>Kybernetická bezp</w:t>
      </w:r>
      <w:r w:rsidR="009B62BB">
        <w:rPr>
          <w:rStyle w:val="Siln"/>
          <w:rFonts w:cstheme="minorHAnsi"/>
          <w:lang w:val="cs-CZ"/>
        </w:rPr>
        <w:t>e</w:t>
      </w:r>
      <w:r w:rsidRPr="00A85EC2">
        <w:rPr>
          <w:rStyle w:val="Siln"/>
          <w:rFonts w:cstheme="minorHAnsi"/>
          <w:lang w:val="cs-CZ"/>
        </w:rPr>
        <w:t>čnos</w:t>
      </w:r>
      <w:r w:rsidR="009B62BB">
        <w:rPr>
          <w:rStyle w:val="Siln"/>
          <w:rFonts w:cstheme="minorHAnsi"/>
          <w:lang w:val="cs-CZ"/>
        </w:rPr>
        <w:t>t</w:t>
      </w:r>
      <w:r w:rsidRPr="00A85EC2">
        <w:rPr>
          <w:rStyle w:val="Siln"/>
          <w:rFonts w:cstheme="minorHAnsi"/>
          <w:lang w:val="cs-CZ"/>
        </w:rPr>
        <w:t xml:space="preserve"> s</w:t>
      </w:r>
      <w:r w:rsidR="009B62BB">
        <w:rPr>
          <w:rStyle w:val="Siln"/>
          <w:rFonts w:cstheme="minorHAnsi"/>
          <w:lang w:val="cs-CZ"/>
        </w:rPr>
        <w:t>e</w:t>
      </w:r>
      <w:r w:rsidRPr="00A85EC2">
        <w:rPr>
          <w:rStyle w:val="Siln"/>
          <w:rFonts w:cstheme="minorHAnsi"/>
          <w:lang w:val="cs-CZ"/>
        </w:rPr>
        <w:t xml:space="preserve"> rodí z</w:t>
      </w:r>
      <w:r w:rsidR="009B62BB">
        <w:rPr>
          <w:rStyle w:val="Siln"/>
          <w:rFonts w:cstheme="minorHAnsi"/>
          <w:lang w:val="cs-CZ"/>
        </w:rPr>
        <w:t>e</w:t>
      </w:r>
      <w:r w:rsidRPr="00A85EC2">
        <w:rPr>
          <w:rStyle w:val="Siln"/>
          <w:rFonts w:cstheme="minorHAnsi"/>
          <w:lang w:val="cs-CZ"/>
        </w:rPr>
        <w:t xml:space="preserve"> zdravého </w:t>
      </w:r>
      <w:r w:rsidRPr="0088560C">
        <w:rPr>
          <w:rStyle w:val="Siln"/>
          <w:rFonts w:cstheme="minorHAnsi"/>
          <w:lang w:val="cs-CZ"/>
        </w:rPr>
        <w:t>skeptici</w:t>
      </w:r>
      <w:ins w:id="65" w:author="Petr Bílek" w:date="2021-12-28T22:42:00Z">
        <w:r w:rsidR="0088560C" w:rsidRPr="0088560C">
          <w:rPr>
            <w:rStyle w:val="Siln"/>
            <w:rFonts w:cstheme="minorHAnsi"/>
            <w:lang w:val="cs-CZ"/>
            <w:rPrChange w:id="66" w:author="Petr Bílek" w:date="2021-12-28T22:42:00Z">
              <w:rPr>
                <w:rStyle w:val="Siln"/>
                <w:rFonts w:cstheme="minorHAnsi"/>
                <w:highlight w:val="yellow"/>
                <w:lang w:val="cs-CZ"/>
              </w:rPr>
            </w:rPrChange>
          </w:rPr>
          <w:t>s</w:t>
        </w:r>
      </w:ins>
      <w:del w:id="67" w:author="Petr Bílek" w:date="2021-12-28T22:42:00Z">
        <w:r w:rsidRPr="0088560C" w:rsidDel="0088560C">
          <w:rPr>
            <w:rStyle w:val="Siln"/>
            <w:rFonts w:cstheme="minorHAnsi"/>
            <w:lang w:val="cs-CZ"/>
          </w:rPr>
          <w:delText>z</w:delText>
        </w:r>
      </w:del>
      <w:r w:rsidRPr="0088560C">
        <w:rPr>
          <w:rStyle w:val="Siln"/>
          <w:rFonts w:cstheme="minorHAnsi"/>
          <w:lang w:val="cs-CZ"/>
        </w:rPr>
        <w:t>mu</w:t>
      </w:r>
    </w:p>
    <w:p w14:paraId="256977C2" w14:textId="0C6DEB35" w:rsidR="00F26E72" w:rsidRPr="00A85EC2" w:rsidRDefault="00F26E72">
      <w:pPr>
        <w:jc w:val="both"/>
        <w:rPr>
          <w:rFonts w:cstheme="minorHAnsi"/>
          <w:lang w:val="cs-CZ"/>
        </w:rPr>
        <w:pPrChange w:id="68" w:author="Petr Bílek" w:date="2021-12-28T14:48:00Z">
          <w:pPr/>
        </w:pPrChange>
      </w:pPr>
      <w:r w:rsidRPr="00A85EC2">
        <w:rPr>
          <w:rFonts w:eastAsia="Times New Roman" w:cstheme="minorHAnsi"/>
          <w:noProof/>
          <w:color w:val="373A3C"/>
          <w:spacing w:val="-15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3532835" wp14:editId="73E98524">
            <wp:simplePos x="0" y="0"/>
            <wp:positionH relativeFrom="column">
              <wp:posOffset>-468</wp:posOffset>
            </wp:positionH>
            <wp:positionV relativeFrom="paragraph">
              <wp:posOffset>-1054</wp:posOffset>
            </wp:positionV>
            <wp:extent cx="1486368" cy="1486368"/>
            <wp:effectExtent l="0" t="0" r="0" b="0"/>
            <wp:wrapSquare wrapText="bothSides"/>
            <wp:docPr id="5" name="Picture 5" descr="Tech trend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 trend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68" cy="14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5EC2">
        <w:rPr>
          <w:rFonts w:cstheme="minorHAnsi"/>
          <w:lang w:val="cs-CZ"/>
        </w:rPr>
        <w:t>N</w:t>
      </w:r>
      <w:r w:rsidR="009B62BB" w:rsidRPr="009B62BB">
        <w:rPr>
          <w:rFonts w:cstheme="minorHAnsi"/>
          <w:lang w:val="cs-CZ"/>
        </w:rPr>
        <w:t xml:space="preserve">e vždy považujeme </w:t>
      </w:r>
      <w:r w:rsidR="009B62BB" w:rsidRPr="0088560C">
        <w:rPr>
          <w:rFonts w:cstheme="minorHAnsi"/>
          <w:lang w:val="cs-CZ"/>
        </w:rPr>
        <w:t>skepticismus</w:t>
      </w:r>
      <w:r w:rsidR="009B62BB" w:rsidRPr="009B62BB">
        <w:rPr>
          <w:rFonts w:cstheme="minorHAnsi"/>
          <w:lang w:val="cs-CZ"/>
        </w:rPr>
        <w:t xml:space="preserve"> za pozitivní vlastnost, ale v souvislosti s</w:t>
      </w:r>
      <w:ins w:id="69" w:author="Petr Bílek" w:date="2021-12-28T22:15:00Z">
        <w:r w:rsidR="004D1CB0">
          <w:rPr>
            <w:rFonts w:cstheme="minorHAnsi"/>
            <w:lang w:val="cs-CZ"/>
          </w:rPr>
          <w:t> </w:t>
        </w:r>
      </w:ins>
      <w:del w:id="70" w:author="Petr Bílek" w:date="2021-12-28T22:15:00Z">
        <w:r w:rsidR="009B62BB" w:rsidRPr="009B62BB" w:rsidDel="004D1CB0">
          <w:rPr>
            <w:rFonts w:cstheme="minorHAnsi"/>
            <w:lang w:val="cs-CZ"/>
          </w:rPr>
          <w:delText xml:space="preserve"> </w:delText>
        </w:r>
      </w:del>
      <w:r w:rsidR="009B62BB" w:rsidRPr="009B62BB">
        <w:rPr>
          <w:rFonts w:cstheme="minorHAnsi"/>
          <w:lang w:val="cs-CZ"/>
        </w:rPr>
        <w:t xml:space="preserve">kybernetickou bezpečností je to </w:t>
      </w:r>
      <w:r w:rsidR="009B62BB">
        <w:rPr>
          <w:rFonts w:cstheme="minorHAnsi"/>
          <w:lang w:val="cs-CZ"/>
        </w:rPr>
        <w:t xml:space="preserve">rozhodně </w:t>
      </w:r>
      <w:r w:rsidR="009B62BB" w:rsidRPr="009B62BB">
        <w:rPr>
          <w:rFonts w:cstheme="minorHAnsi"/>
          <w:lang w:val="cs-CZ"/>
        </w:rPr>
        <w:t xml:space="preserve">rozumné. Miliardy spojení, </w:t>
      </w:r>
      <w:r w:rsidR="009B62BB" w:rsidRPr="0088560C">
        <w:rPr>
          <w:rFonts w:cstheme="minorHAnsi"/>
          <w:lang w:val="cs-CZ"/>
        </w:rPr>
        <w:t>kter</w:t>
      </w:r>
      <w:ins w:id="71" w:author="Petr Bílek" w:date="2021-12-28T22:42:00Z">
        <w:r w:rsidR="0088560C" w:rsidRPr="0088560C">
          <w:rPr>
            <w:rFonts w:cstheme="minorHAnsi"/>
            <w:lang w:val="cs-CZ"/>
            <w:rPrChange w:id="72" w:author="Petr Bílek" w:date="2021-12-28T22:42:00Z">
              <w:rPr>
                <w:rFonts w:cstheme="minorHAnsi"/>
                <w:highlight w:val="yellow"/>
                <w:lang w:val="cs-CZ"/>
              </w:rPr>
            </w:rPrChange>
          </w:rPr>
          <w:t>á</w:t>
        </w:r>
      </w:ins>
      <w:del w:id="73" w:author="Petr Bílek" w:date="2021-12-28T22:42:00Z">
        <w:r w:rsidR="009B62BB" w:rsidRPr="0088560C" w:rsidDel="0088560C">
          <w:rPr>
            <w:rFonts w:cstheme="minorHAnsi"/>
            <w:lang w:val="cs-CZ"/>
          </w:rPr>
          <w:delText>é</w:delText>
        </w:r>
      </w:del>
      <w:r w:rsidR="009B62BB" w:rsidRPr="0088560C">
        <w:rPr>
          <w:rFonts w:cstheme="minorHAnsi"/>
          <w:lang w:val="cs-CZ"/>
        </w:rPr>
        <w:t xml:space="preserve"> dnes existují mezi zařízeními, sítěmi a datovými centry, způsobil</w:t>
      </w:r>
      <w:ins w:id="74" w:author="Petr Bílek" w:date="2021-12-28T22:42:00Z">
        <w:r w:rsidR="0088560C" w:rsidRPr="0088560C">
          <w:rPr>
            <w:rFonts w:cstheme="minorHAnsi"/>
            <w:lang w:val="cs-CZ"/>
            <w:rPrChange w:id="75" w:author="Petr Bílek" w:date="2021-12-28T22:42:00Z">
              <w:rPr>
                <w:rFonts w:cstheme="minorHAnsi"/>
                <w:highlight w:val="yellow"/>
                <w:lang w:val="cs-CZ"/>
              </w:rPr>
            </w:rPrChange>
          </w:rPr>
          <w:t>y</w:t>
        </w:r>
      </w:ins>
      <w:del w:id="76" w:author="Petr Bílek" w:date="2021-12-28T22:42:00Z">
        <w:r w:rsidR="009B62BB" w:rsidRPr="0088560C" w:rsidDel="0088560C">
          <w:rPr>
            <w:rFonts w:cstheme="minorHAnsi"/>
            <w:lang w:val="cs-CZ"/>
          </w:rPr>
          <w:delText>o</w:delText>
        </w:r>
      </w:del>
      <w:r w:rsidR="009B62BB" w:rsidRPr="0088560C">
        <w:rPr>
          <w:rFonts w:cstheme="minorHAnsi"/>
          <w:lang w:val="cs-CZ"/>
        </w:rPr>
        <w:t>, že</w:t>
      </w:r>
      <w:r w:rsidR="009B62BB" w:rsidRPr="009B62BB">
        <w:rPr>
          <w:rFonts w:cstheme="minorHAnsi"/>
          <w:lang w:val="cs-CZ"/>
        </w:rPr>
        <w:t xml:space="preserve"> koncept zabezpečení jakékoli </w:t>
      </w:r>
      <w:r w:rsidR="009B62BB" w:rsidRPr="000F79EF">
        <w:rPr>
          <w:rFonts w:cstheme="minorHAnsi"/>
          <w:lang w:val="cs-CZ"/>
        </w:rPr>
        <w:t xml:space="preserve">organizace je </w:t>
      </w:r>
      <w:del w:id="77" w:author="Petr Bílek" w:date="2021-12-28T22:43:00Z">
        <w:r w:rsidR="009B62BB" w:rsidRPr="000F79EF" w:rsidDel="000F79EF">
          <w:rPr>
            <w:rFonts w:cstheme="minorHAnsi"/>
            <w:lang w:val="cs-CZ"/>
          </w:rPr>
          <w:delText xml:space="preserve">téměř </w:delText>
        </w:r>
      </w:del>
      <w:r w:rsidR="009B62BB" w:rsidRPr="000F79EF">
        <w:rPr>
          <w:rFonts w:cstheme="minorHAnsi"/>
          <w:lang w:val="cs-CZ"/>
        </w:rPr>
        <w:t>zcela zastaralý. Bezpečnostní</w:t>
      </w:r>
      <w:r w:rsidR="009B62BB" w:rsidRPr="009B62BB">
        <w:rPr>
          <w:rFonts w:cstheme="minorHAnsi"/>
          <w:lang w:val="cs-CZ"/>
        </w:rPr>
        <w:t xml:space="preserve"> hradby, které jsme si vytvořili pro ochranu sítí, mají dnes </w:t>
      </w:r>
      <w:r w:rsidR="009B62BB" w:rsidRPr="000F79EF">
        <w:rPr>
          <w:rFonts w:cstheme="minorHAnsi"/>
          <w:lang w:val="cs-CZ"/>
        </w:rPr>
        <w:t>množství</w:t>
      </w:r>
      <w:r w:rsidR="009B62BB" w:rsidRPr="009B62BB">
        <w:rPr>
          <w:rFonts w:cstheme="minorHAnsi"/>
          <w:lang w:val="cs-CZ"/>
        </w:rPr>
        <w:t xml:space="preserve"> různých </w:t>
      </w:r>
      <w:r w:rsidR="009B62BB">
        <w:rPr>
          <w:rFonts w:cstheme="minorHAnsi"/>
          <w:lang w:val="cs-CZ"/>
        </w:rPr>
        <w:t>děr</w:t>
      </w:r>
      <w:ins w:id="78" w:author="Petr Bílek" w:date="2021-12-28T22:15:00Z">
        <w:r w:rsidR="004D1CB0">
          <w:rPr>
            <w:rFonts w:cstheme="minorHAnsi"/>
            <w:lang w:val="cs-CZ"/>
          </w:rPr>
          <w:t>,</w:t>
        </w:r>
      </w:ins>
      <w:r w:rsidR="009B62BB">
        <w:rPr>
          <w:rFonts w:cstheme="minorHAnsi"/>
          <w:lang w:val="cs-CZ"/>
        </w:rPr>
        <w:t xml:space="preserve"> </w:t>
      </w:r>
      <w:r w:rsidR="009B62BB" w:rsidRPr="009B62BB">
        <w:rPr>
          <w:rFonts w:cstheme="minorHAnsi"/>
          <w:lang w:val="cs-CZ"/>
        </w:rPr>
        <w:t xml:space="preserve">a proto </w:t>
      </w:r>
      <w:del w:id="79" w:author="Petr Bílek" w:date="2021-12-28T22:43:00Z">
        <w:r w:rsidR="009B62BB" w:rsidRPr="004D1CB0" w:rsidDel="000F79EF">
          <w:rPr>
            <w:rFonts w:cstheme="minorHAnsi"/>
            <w:highlight w:val="yellow"/>
            <w:lang w:val="cs-CZ"/>
            <w:rPrChange w:id="80" w:author="Petr Bílek" w:date="2021-12-28T22:15:00Z">
              <w:rPr>
                <w:rFonts w:cstheme="minorHAnsi"/>
                <w:lang w:val="cs-CZ"/>
              </w:rPr>
            </w:rPrChange>
          </w:rPr>
          <w:delText>přišel</w:delText>
        </w:r>
        <w:r w:rsidR="009B62BB" w:rsidRPr="009B62BB" w:rsidDel="000F79EF">
          <w:rPr>
            <w:rFonts w:cstheme="minorHAnsi"/>
            <w:lang w:val="cs-CZ"/>
          </w:rPr>
          <w:delText xml:space="preserve"> </w:delText>
        </w:r>
      </w:del>
      <w:ins w:id="81" w:author="Petr Bílek" w:date="2021-12-28T22:43:00Z">
        <w:r w:rsidR="000F79EF">
          <w:rPr>
            <w:rFonts w:cstheme="minorHAnsi"/>
            <w:lang w:val="cs-CZ"/>
          </w:rPr>
          <w:t>byl zaveden</w:t>
        </w:r>
        <w:r w:rsidR="000F79EF" w:rsidRPr="009B62BB">
          <w:rPr>
            <w:rFonts w:cstheme="minorHAnsi"/>
            <w:lang w:val="cs-CZ"/>
          </w:rPr>
          <w:t xml:space="preserve"> </w:t>
        </w:r>
      </w:ins>
      <w:r w:rsidR="009B62BB" w:rsidRPr="009B62BB">
        <w:rPr>
          <w:rFonts w:cstheme="minorHAnsi"/>
          <w:lang w:val="cs-CZ"/>
        </w:rPr>
        <w:t>nový přístup k bezpečnosti</w:t>
      </w:r>
      <w:r w:rsidR="00A77675" w:rsidRPr="00A85EC2">
        <w:rPr>
          <w:rFonts w:cstheme="minorHAnsi"/>
          <w:lang w:val="cs-CZ"/>
        </w:rPr>
        <w:t xml:space="preserve"> - tzv.</w:t>
      </w:r>
      <w:r w:rsidRPr="00A85EC2">
        <w:rPr>
          <w:rFonts w:cstheme="minorHAnsi"/>
          <w:lang w:val="cs-CZ"/>
        </w:rPr>
        <w:t xml:space="preserve"> </w:t>
      </w:r>
      <w:r w:rsidR="00421D6C">
        <w:fldChar w:fldCharType="begin"/>
      </w:r>
      <w:r w:rsidR="00421D6C">
        <w:instrText xml:space="preserve"> HYPERLINK "https://www.axis.com/blog/secure-insights/zero-trust-networks/" \t "_blank" </w:instrText>
      </w:r>
      <w:r w:rsidR="00421D6C">
        <w:fldChar w:fldCharType="separate"/>
      </w:r>
      <w:r w:rsidR="00A77675" w:rsidRPr="00A85EC2">
        <w:rPr>
          <w:rFonts w:eastAsia="Times New Roman" w:cstheme="minorHAnsi"/>
          <w:color w:val="009DDC"/>
          <w:u w:val="single"/>
          <w:lang w:val="cs-CZ" w:eastAsia="cs-CZ"/>
        </w:rPr>
        <w:t>Zero Trust s</w:t>
      </w:r>
      <w:r w:rsidR="009B62BB">
        <w:rPr>
          <w:rFonts w:eastAsia="Times New Roman" w:cstheme="minorHAnsi"/>
          <w:color w:val="009DDC"/>
          <w:u w:val="single"/>
          <w:lang w:val="cs-CZ" w:eastAsia="cs-CZ"/>
        </w:rPr>
        <w:t>í</w:t>
      </w:r>
      <w:r w:rsidR="00A77675" w:rsidRPr="00A85EC2">
        <w:rPr>
          <w:rFonts w:eastAsia="Times New Roman" w:cstheme="minorHAnsi"/>
          <w:color w:val="009DDC"/>
          <w:u w:val="single"/>
          <w:lang w:val="cs-CZ" w:eastAsia="cs-CZ"/>
        </w:rPr>
        <w:t>t</w:t>
      </w:r>
      <w:r w:rsidR="009B62BB">
        <w:rPr>
          <w:rFonts w:eastAsia="Times New Roman" w:cstheme="minorHAnsi"/>
          <w:color w:val="009DDC"/>
          <w:u w:val="single"/>
          <w:lang w:val="cs-CZ" w:eastAsia="cs-CZ"/>
        </w:rPr>
        <w:t>ě</w:t>
      </w:r>
      <w:r w:rsidR="00421D6C">
        <w:rPr>
          <w:rFonts w:eastAsia="Times New Roman" w:cstheme="minorHAnsi"/>
          <w:color w:val="009DDC"/>
          <w:u w:val="single"/>
          <w:lang w:val="cs-CZ" w:eastAsia="cs-CZ"/>
        </w:rPr>
        <w:fldChar w:fldCharType="end"/>
      </w:r>
      <w:r w:rsidR="00A77675" w:rsidRPr="00A85EC2">
        <w:rPr>
          <w:rFonts w:eastAsia="Times New Roman" w:cstheme="minorHAnsi"/>
          <w:color w:val="000000"/>
          <w:lang w:val="cs-CZ" w:eastAsia="cs-CZ"/>
        </w:rPr>
        <w:t>.</w:t>
      </w:r>
      <w:del w:id="82" w:author="Petr Bílek" w:date="2021-12-28T22:16:00Z">
        <w:r w:rsidR="00A77675" w:rsidRPr="00A85EC2" w:rsidDel="004D1CB0">
          <w:rPr>
            <w:rFonts w:eastAsia="Times New Roman" w:cstheme="minorHAnsi"/>
            <w:color w:val="000000"/>
            <w:lang w:val="cs-CZ" w:eastAsia="cs-CZ"/>
          </w:rPr>
          <w:delText xml:space="preserve"> </w:delText>
        </w:r>
      </w:del>
    </w:p>
    <w:p w14:paraId="6A59CBE5" w14:textId="54716561" w:rsidR="009B62BB" w:rsidRPr="009B62BB" w:rsidRDefault="009B62BB">
      <w:pPr>
        <w:jc w:val="both"/>
        <w:rPr>
          <w:rFonts w:cstheme="minorHAnsi"/>
          <w:lang w:val="cs-CZ"/>
        </w:rPr>
        <w:pPrChange w:id="83" w:author="Petr Bílek" w:date="2021-12-28T14:48:00Z">
          <w:pPr/>
        </w:pPrChange>
      </w:pPr>
      <w:r w:rsidRPr="009B62BB">
        <w:rPr>
          <w:rFonts w:cstheme="minorHAnsi"/>
          <w:lang w:val="cs-CZ"/>
        </w:rPr>
        <w:lastRenderedPageBreak/>
        <w:t xml:space="preserve">Pokud se </w:t>
      </w:r>
      <w:r w:rsidRPr="000F79EF">
        <w:rPr>
          <w:rFonts w:cstheme="minorHAnsi"/>
          <w:lang w:val="cs-CZ"/>
        </w:rPr>
        <w:t>vám t</w:t>
      </w:r>
      <w:ins w:id="84" w:author="Petr Bílek" w:date="2021-12-28T22:44:00Z">
        <w:r w:rsidR="000F79EF" w:rsidRPr="000F79EF">
          <w:rPr>
            <w:rFonts w:cstheme="minorHAnsi"/>
            <w:lang w:val="cs-CZ"/>
            <w:rPrChange w:id="85" w:author="Petr Bílek" w:date="2021-12-28T22:44:00Z">
              <w:rPr>
                <w:rFonts w:cstheme="minorHAnsi"/>
                <w:highlight w:val="yellow"/>
                <w:lang w:val="cs-CZ"/>
              </w:rPr>
            </w:rPrChange>
          </w:rPr>
          <w:t>ent</w:t>
        </w:r>
      </w:ins>
      <w:r w:rsidRPr="000F79EF">
        <w:rPr>
          <w:rFonts w:cstheme="minorHAnsi"/>
          <w:lang w:val="cs-CZ"/>
        </w:rPr>
        <w:t xml:space="preserve">o bod zdá povědomý, nemýlíte se. Zmiňovali jsme </w:t>
      </w:r>
      <w:ins w:id="86" w:author="Petr Bílek" w:date="2021-12-28T14:24:00Z">
        <w:r w:rsidR="005E68D9" w:rsidRPr="000F79EF">
          <w:rPr>
            <w:rFonts w:cstheme="minorHAnsi"/>
            <w:lang w:val="cs-CZ"/>
          </w:rPr>
          <w:t>h</w:t>
        </w:r>
      </w:ins>
      <w:del w:id="87" w:author="Petr Bílek" w:date="2021-12-28T14:24:00Z">
        <w:r w:rsidRPr="000F79EF" w:rsidDel="005E68D9">
          <w:rPr>
            <w:rFonts w:cstheme="minorHAnsi"/>
            <w:lang w:val="cs-CZ"/>
          </w:rPr>
          <w:delText>t</w:delText>
        </w:r>
      </w:del>
      <w:r w:rsidRPr="000F79EF">
        <w:rPr>
          <w:rFonts w:cstheme="minorHAnsi"/>
          <w:lang w:val="cs-CZ"/>
        </w:rPr>
        <w:t>o již v loňském příspěvku o</w:t>
      </w:r>
      <w:ins w:id="88" w:author="Petr Bílek" w:date="2021-12-28T22:16:00Z">
        <w:r w:rsidR="004D1CB0" w:rsidRPr="000F79EF">
          <w:rPr>
            <w:rFonts w:cstheme="minorHAnsi"/>
            <w:lang w:val="cs-CZ"/>
          </w:rPr>
          <w:t> </w:t>
        </w:r>
      </w:ins>
      <w:del w:id="89" w:author="Petr Bílek" w:date="2021-12-28T22:16:00Z">
        <w:r w:rsidRPr="000F79EF" w:rsidDel="004D1CB0">
          <w:rPr>
            <w:rFonts w:cstheme="minorHAnsi"/>
            <w:lang w:val="cs-CZ"/>
          </w:rPr>
          <w:delText xml:space="preserve"> </w:delText>
        </w:r>
      </w:del>
      <w:r w:rsidRPr="000F79EF">
        <w:rPr>
          <w:rFonts w:cstheme="minorHAnsi"/>
          <w:lang w:val="cs-CZ"/>
        </w:rPr>
        <w:t>technologických trendech. Zatímco před</w:t>
      </w:r>
      <w:r w:rsidRPr="009B62BB">
        <w:rPr>
          <w:rFonts w:cstheme="minorHAnsi"/>
          <w:lang w:val="cs-CZ"/>
        </w:rPr>
        <w:t xml:space="preserve"> rokem jsme předpovídali rychlou akceleraci směrem k</w:t>
      </w:r>
      <w:ins w:id="90" w:author="Petr Bílek" w:date="2021-12-28T22:16:00Z">
        <w:r w:rsidR="004D1CB0">
          <w:rPr>
            <w:rFonts w:cstheme="minorHAnsi"/>
            <w:lang w:val="cs-CZ"/>
          </w:rPr>
          <w:t> </w:t>
        </w:r>
      </w:ins>
      <w:del w:id="91" w:author="Petr Bílek" w:date="2021-12-28T22:16:00Z">
        <w:r w:rsidRPr="009B62BB" w:rsidDel="004D1CB0">
          <w:rPr>
            <w:rFonts w:cstheme="minorHAnsi"/>
            <w:lang w:val="cs-CZ"/>
          </w:rPr>
          <w:delText xml:space="preserve"> </w:delText>
        </w:r>
      </w:del>
      <w:r w:rsidRPr="009B62BB">
        <w:rPr>
          <w:rFonts w:cstheme="minorHAnsi"/>
          <w:lang w:val="cs-CZ"/>
        </w:rPr>
        <w:t>architekturám sítí s nulovou důvěrou, dnes</w:t>
      </w:r>
      <w:ins w:id="92" w:author="Petr Bílek" w:date="2021-12-28T14:24:00Z">
        <w:r w:rsidR="005E68D9">
          <w:rPr>
            <w:rFonts w:cstheme="minorHAnsi"/>
            <w:lang w:val="cs-CZ"/>
          </w:rPr>
          <w:t xml:space="preserve"> už</w:t>
        </w:r>
      </w:ins>
      <w:r w:rsidRPr="009B62BB">
        <w:rPr>
          <w:rFonts w:cstheme="minorHAnsi"/>
          <w:lang w:val="cs-CZ"/>
        </w:rPr>
        <w:t xml:space="preserve"> předpovídáme, že to bude standardní přístup. Svou roli zde sehrála </w:t>
      </w:r>
      <w:r>
        <w:rPr>
          <w:rFonts w:cstheme="minorHAnsi"/>
          <w:lang w:val="cs-CZ"/>
        </w:rPr>
        <w:t>také</w:t>
      </w:r>
      <w:r w:rsidRPr="009B62BB">
        <w:rPr>
          <w:rFonts w:cstheme="minorHAnsi"/>
          <w:lang w:val="cs-CZ"/>
        </w:rPr>
        <w:t xml:space="preserve"> pandemie COVID-19, protože díky </w:t>
      </w:r>
      <w:r w:rsidRPr="000F79EF">
        <w:rPr>
          <w:rFonts w:cstheme="minorHAnsi"/>
          <w:lang w:val="cs-CZ"/>
        </w:rPr>
        <w:t xml:space="preserve">potřebě flexibilnější práce se mnohem víc zařízení připojuje na dálku </w:t>
      </w:r>
      <w:ins w:id="93" w:author="Petr Bílek" w:date="2021-12-28T22:45:00Z">
        <w:r w:rsidR="000F79EF" w:rsidRPr="000F79EF">
          <w:rPr>
            <w:rFonts w:cstheme="minorHAnsi"/>
            <w:lang w:val="cs-CZ"/>
            <w:rPrChange w:id="94" w:author="Petr Bílek" w:date="2021-12-28T22:45:00Z">
              <w:rPr>
                <w:rFonts w:cstheme="minorHAnsi"/>
                <w:highlight w:val="yellow"/>
                <w:lang w:val="cs-CZ"/>
              </w:rPr>
            </w:rPrChange>
          </w:rPr>
          <w:t>s využitím</w:t>
        </w:r>
      </w:ins>
      <w:del w:id="95" w:author="Petr Bílek" w:date="2021-12-28T22:45:00Z">
        <w:r w:rsidRPr="000F79EF" w:rsidDel="000F79EF">
          <w:rPr>
            <w:rFonts w:cstheme="minorHAnsi"/>
            <w:lang w:val="cs-CZ"/>
          </w:rPr>
          <w:delText>vyu</w:delText>
        </w:r>
      </w:del>
      <w:del w:id="96" w:author="Petr Bílek" w:date="2021-12-28T22:44:00Z">
        <w:r w:rsidRPr="000F79EF" w:rsidDel="000F79EF">
          <w:rPr>
            <w:rFonts w:cstheme="minorHAnsi"/>
            <w:lang w:val="cs-CZ"/>
          </w:rPr>
          <w:delText>žívajíc</w:delText>
        </w:r>
      </w:del>
      <w:r w:rsidRPr="000F79EF">
        <w:rPr>
          <w:rFonts w:cstheme="minorHAnsi"/>
          <w:lang w:val="cs-CZ"/>
        </w:rPr>
        <w:t xml:space="preserve"> veřejn</w:t>
      </w:r>
      <w:ins w:id="97" w:author="Petr Bílek" w:date="2021-12-28T22:45:00Z">
        <w:r w:rsidR="000F79EF" w:rsidRPr="000F79EF">
          <w:rPr>
            <w:rFonts w:cstheme="minorHAnsi"/>
            <w:lang w:val="cs-CZ"/>
          </w:rPr>
          <w:t>ého</w:t>
        </w:r>
      </w:ins>
      <w:del w:id="98" w:author="Petr Bílek" w:date="2021-12-28T22:45:00Z">
        <w:r w:rsidRPr="000F79EF" w:rsidDel="000F79EF">
          <w:rPr>
            <w:rFonts w:cstheme="minorHAnsi"/>
            <w:lang w:val="cs-CZ"/>
          </w:rPr>
          <w:delText>ý</w:delText>
        </w:r>
      </w:del>
      <w:r w:rsidRPr="000F79EF">
        <w:rPr>
          <w:rFonts w:cstheme="minorHAnsi"/>
          <w:lang w:val="cs-CZ"/>
        </w:rPr>
        <w:t xml:space="preserve"> internet</w:t>
      </w:r>
      <w:ins w:id="99" w:author="Petr Bílek" w:date="2021-12-28T22:45:00Z">
        <w:r w:rsidR="000F79EF" w:rsidRPr="000F79EF">
          <w:rPr>
            <w:rFonts w:cstheme="minorHAnsi"/>
            <w:lang w:val="cs-CZ"/>
          </w:rPr>
          <w:t>u</w:t>
        </w:r>
      </w:ins>
      <w:r w:rsidRPr="000F79EF">
        <w:rPr>
          <w:rFonts w:cstheme="minorHAnsi"/>
          <w:lang w:val="cs-CZ"/>
        </w:rPr>
        <w:t>.</w:t>
      </w:r>
    </w:p>
    <w:p w14:paraId="11F00ED3" w14:textId="505C7E37" w:rsidR="009B62BB" w:rsidRPr="009B62BB" w:rsidRDefault="009B62BB">
      <w:pPr>
        <w:jc w:val="both"/>
        <w:rPr>
          <w:rFonts w:cstheme="minorHAnsi"/>
          <w:lang w:val="cs-CZ"/>
        </w:rPr>
        <w:pPrChange w:id="100" w:author="Petr Bílek" w:date="2021-12-28T14:48:00Z">
          <w:pPr/>
        </w:pPrChange>
      </w:pPr>
      <w:r w:rsidRPr="009B62BB">
        <w:rPr>
          <w:rFonts w:cstheme="minorHAnsi"/>
          <w:lang w:val="cs-CZ"/>
        </w:rPr>
        <w:t xml:space="preserve">Přístup Zero Trust znamená, že se za </w:t>
      </w:r>
      <w:del w:id="101" w:author="Petr Bílek" w:date="2021-12-28T22:45:00Z">
        <w:r w:rsidRPr="004D1CB0" w:rsidDel="000F79EF">
          <w:rPr>
            <w:rFonts w:cstheme="minorHAnsi"/>
            <w:highlight w:val="yellow"/>
            <w:lang w:val="cs-CZ"/>
            <w:rPrChange w:id="102" w:author="Petr Bílek" w:date="2021-12-28T22:17:00Z">
              <w:rPr>
                <w:rFonts w:cstheme="minorHAnsi"/>
                <w:lang w:val="cs-CZ"/>
              </w:rPr>
            </w:rPrChange>
          </w:rPr>
          <w:delText>normální</w:delText>
        </w:r>
        <w:r w:rsidRPr="009B62BB" w:rsidDel="000F79EF">
          <w:rPr>
            <w:rFonts w:cstheme="minorHAnsi"/>
            <w:lang w:val="cs-CZ"/>
          </w:rPr>
          <w:delText xml:space="preserve"> </w:delText>
        </w:r>
      </w:del>
      <w:ins w:id="103" w:author="Petr Bílek" w:date="2021-12-28T22:45:00Z">
        <w:r w:rsidR="000F79EF">
          <w:rPr>
            <w:rFonts w:cstheme="minorHAnsi"/>
            <w:lang w:val="cs-CZ"/>
          </w:rPr>
          <w:t>výchozí</w:t>
        </w:r>
        <w:r w:rsidR="000F79EF" w:rsidRPr="009B62BB">
          <w:rPr>
            <w:rFonts w:cstheme="minorHAnsi"/>
            <w:lang w:val="cs-CZ"/>
          </w:rPr>
          <w:t xml:space="preserve"> </w:t>
        </w:r>
      </w:ins>
      <w:r w:rsidRPr="009B62BB">
        <w:rPr>
          <w:rFonts w:cstheme="minorHAnsi"/>
          <w:lang w:val="cs-CZ"/>
        </w:rPr>
        <w:t xml:space="preserve">stav považuje nulová důvěra, tedy že bezpečnostní profil každého zařízení i </w:t>
      </w:r>
      <w:r w:rsidRPr="000F79EF">
        <w:rPr>
          <w:rFonts w:cstheme="minorHAnsi"/>
          <w:lang w:val="cs-CZ"/>
        </w:rPr>
        <w:t>aplikace připojující se k síti je při každém připojení posuzován nezávisle, což má významný dopad také na sektor videodohledu.</w:t>
      </w:r>
    </w:p>
    <w:p w14:paraId="36A8E151" w14:textId="77777777" w:rsidR="009B62BB" w:rsidRDefault="009B62BB">
      <w:pPr>
        <w:jc w:val="both"/>
        <w:rPr>
          <w:rFonts w:cstheme="minorHAnsi"/>
          <w:lang w:val="cs-CZ"/>
        </w:rPr>
        <w:pPrChange w:id="104" w:author="Petr Bílek" w:date="2021-12-28T14:48:00Z">
          <w:pPr/>
        </w:pPrChange>
      </w:pPr>
      <w:bookmarkStart w:id="105" w:name="_Hlk91600800"/>
      <w:r w:rsidRPr="009B62BB">
        <w:rPr>
          <w:rFonts w:cstheme="minorHAnsi"/>
          <w:lang w:val="cs-CZ"/>
        </w:rPr>
        <w:t>Podepsaný firmware, pravidelné aktualizace, zabezpečené spouštění zařízení, šifrování dat a videa</w:t>
      </w:r>
      <w:del w:id="106" w:author="Petr Bílek" w:date="2021-12-28T22:18:00Z">
        <w:r w:rsidRPr="009B62BB" w:rsidDel="00C10946">
          <w:rPr>
            <w:rFonts w:cstheme="minorHAnsi"/>
            <w:lang w:val="cs-CZ"/>
          </w:rPr>
          <w:delText>,</w:delText>
        </w:r>
      </w:del>
      <w:r w:rsidRPr="009B62BB">
        <w:rPr>
          <w:rFonts w:cstheme="minorHAnsi"/>
          <w:lang w:val="cs-CZ"/>
        </w:rPr>
        <w:t xml:space="preserve"> nebo zabezpečená identita se v zákaznických řešeních stanou nezbytnými faktory základní bezpečnostní hygieny.</w:t>
      </w:r>
    </w:p>
    <w:p w14:paraId="2FEE435E" w14:textId="6C3EE9B7" w:rsidR="00DE740D" w:rsidRPr="00A85EC2" w:rsidRDefault="00DE740D">
      <w:pPr>
        <w:jc w:val="both"/>
        <w:rPr>
          <w:rStyle w:val="Siln"/>
          <w:lang w:val="cs-CZ"/>
        </w:rPr>
        <w:pPrChange w:id="107" w:author="Petr Bílek" w:date="2021-12-28T14:48:00Z">
          <w:pPr/>
        </w:pPrChange>
      </w:pPr>
      <w:bookmarkStart w:id="108" w:name="_Hlk91600835"/>
      <w:bookmarkEnd w:id="105"/>
      <w:r w:rsidRPr="00A85EC2">
        <w:rPr>
          <w:rStyle w:val="Siln"/>
          <w:lang w:val="cs-CZ"/>
        </w:rPr>
        <w:t>Ov</w:t>
      </w:r>
      <w:r w:rsidR="009B62BB">
        <w:rPr>
          <w:rStyle w:val="Siln"/>
          <w:lang w:val="cs-CZ"/>
        </w:rPr>
        <w:t>ěře</w:t>
      </w:r>
      <w:r w:rsidRPr="00A85EC2">
        <w:rPr>
          <w:rStyle w:val="Siln"/>
          <w:lang w:val="cs-CZ"/>
        </w:rPr>
        <w:t>n</w:t>
      </w:r>
      <w:r w:rsidR="009B62BB">
        <w:rPr>
          <w:rStyle w:val="Siln"/>
          <w:lang w:val="cs-CZ"/>
        </w:rPr>
        <w:t>í</w:t>
      </w:r>
      <w:r w:rsidRPr="00A85EC2">
        <w:rPr>
          <w:rStyle w:val="Siln"/>
          <w:lang w:val="cs-CZ"/>
        </w:rPr>
        <w:t xml:space="preserve"> pravosti vš</w:t>
      </w:r>
      <w:r w:rsidR="009B62BB">
        <w:rPr>
          <w:rStyle w:val="Siln"/>
          <w:lang w:val="cs-CZ"/>
        </w:rPr>
        <w:t>e</w:t>
      </w:r>
      <w:r w:rsidRPr="00A85EC2">
        <w:rPr>
          <w:rStyle w:val="Siln"/>
          <w:lang w:val="cs-CZ"/>
        </w:rPr>
        <w:t>ho</w:t>
      </w:r>
    </w:p>
    <w:bookmarkEnd w:id="108"/>
    <w:p w14:paraId="62B1F66B" w14:textId="45A3A88E" w:rsidR="00907861" w:rsidRPr="00A85EC2" w:rsidRDefault="009B62BB">
      <w:pPr>
        <w:jc w:val="both"/>
        <w:rPr>
          <w:lang w:val="cs-CZ"/>
        </w:rPr>
        <w:pPrChange w:id="109" w:author="Petr Bílek" w:date="2021-12-28T14:48:00Z">
          <w:pPr/>
        </w:pPrChange>
      </w:pPr>
      <w:r w:rsidRPr="009B62BB">
        <w:rPr>
          <w:lang w:val="cs-CZ"/>
        </w:rPr>
        <w:t xml:space="preserve">Zatímco přístup Zero Trust </w:t>
      </w:r>
      <w:ins w:id="110" w:author="Petr Bílek" w:date="2021-12-28T14:30:00Z">
        <w:r w:rsidR="00323FAC">
          <w:rPr>
            <w:lang w:val="cs-CZ"/>
          </w:rPr>
          <w:t>s</w:t>
        </w:r>
      </w:ins>
      <w:del w:id="111" w:author="Petr Bílek" w:date="2021-12-28T14:30:00Z">
        <w:r w:rsidRPr="009B62BB" w:rsidDel="00323FAC">
          <w:rPr>
            <w:lang w:val="cs-CZ"/>
          </w:rPr>
          <w:delText>k</w:delText>
        </w:r>
      </w:del>
      <w:r w:rsidRPr="009B62BB">
        <w:rPr>
          <w:lang w:val="cs-CZ"/>
        </w:rPr>
        <w:t>e</w:t>
      </w:r>
      <w:ins w:id="112" w:author="Petr Bílek" w:date="2021-12-28T14:30:00Z">
        <w:r w:rsidR="00323FAC">
          <w:rPr>
            <w:lang w:val="cs-CZ"/>
          </w:rPr>
          <w:t xml:space="preserve"> v rámci</w:t>
        </w:r>
      </w:ins>
      <w:r w:rsidRPr="009B62BB">
        <w:rPr>
          <w:lang w:val="cs-CZ"/>
        </w:rPr>
        <w:t xml:space="preserve"> kybernetické bezpečnosti </w:t>
      </w:r>
      <w:del w:id="113" w:author="Petr Bílek" w:date="2021-12-28T14:30:00Z">
        <w:r w:rsidRPr="009B62BB" w:rsidDel="00323FAC">
          <w:rPr>
            <w:lang w:val="cs-CZ"/>
          </w:rPr>
          <w:delText xml:space="preserve">se </w:delText>
        </w:r>
      </w:del>
      <w:r w:rsidRPr="009B62BB">
        <w:rPr>
          <w:lang w:val="cs-CZ"/>
        </w:rPr>
        <w:t xml:space="preserve">soustředí </w:t>
      </w:r>
      <w:r w:rsidRPr="00ED181C">
        <w:rPr>
          <w:lang w:val="cs-CZ"/>
        </w:rPr>
        <w:t>na ověřování pověření</w:t>
      </w:r>
      <w:r w:rsidRPr="009B62BB">
        <w:rPr>
          <w:lang w:val="cs-CZ"/>
        </w:rPr>
        <w:t xml:space="preserve"> připojených zařízení a aplikací, základem důvěry u</w:t>
      </w:r>
      <w:ins w:id="114" w:author="Petr Bílek" w:date="2021-12-28T22:47:00Z">
        <w:r w:rsidR="00ED181C">
          <w:rPr>
            <w:lang w:val="cs-CZ"/>
          </w:rPr>
          <w:t> </w:t>
        </w:r>
      </w:ins>
      <w:del w:id="115" w:author="Petr Bílek" w:date="2021-12-28T22:47:00Z">
        <w:r w:rsidRPr="009B62BB" w:rsidDel="00ED181C">
          <w:rPr>
            <w:lang w:val="cs-CZ"/>
          </w:rPr>
          <w:delText xml:space="preserve"> </w:delText>
        </w:r>
      </w:del>
      <w:r w:rsidRPr="00ED181C">
        <w:rPr>
          <w:lang w:val="cs-CZ"/>
        </w:rPr>
        <w:t>video dohledu je pravost videa. V důsledku možné manipulace s</w:t>
      </w:r>
      <w:ins w:id="116" w:author="Petr Bílek" w:date="2021-12-28T22:19:00Z">
        <w:r w:rsidR="00C10946" w:rsidRPr="00ED181C">
          <w:rPr>
            <w:lang w:val="cs-CZ"/>
          </w:rPr>
          <w:t> </w:t>
        </w:r>
      </w:ins>
      <w:del w:id="117" w:author="Petr Bílek" w:date="2021-12-28T22:19:00Z">
        <w:r w:rsidRPr="00ED181C" w:rsidDel="00C10946">
          <w:rPr>
            <w:lang w:val="cs-CZ"/>
          </w:rPr>
          <w:delText xml:space="preserve"> </w:delText>
        </w:r>
      </w:del>
      <w:r w:rsidRPr="00ED181C">
        <w:rPr>
          <w:lang w:val="cs-CZ"/>
        </w:rPr>
        <w:t>videozáznamem po jeho</w:t>
      </w:r>
      <w:r w:rsidRPr="009B62BB">
        <w:rPr>
          <w:lang w:val="cs-CZ"/>
        </w:rPr>
        <w:t xml:space="preserve"> zachycení a stále </w:t>
      </w:r>
      <w:r w:rsidRPr="00ED181C">
        <w:rPr>
          <w:lang w:val="cs-CZ"/>
        </w:rPr>
        <w:t>sofistikovanější</w:t>
      </w:r>
      <w:ins w:id="118" w:author="Petr Bílek" w:date="2021-12-28T22:47:00Z">
        <w:r w:rsidR="00ED181C" w:rsidRPr="00ED181C">
          <w:rPr>
            <w:lang w:val="cs-CZ"/>
            <w:rPrChange w:id="119" w:author="Petr Bílek" w:date="2021-12-28T22:47:00Z">
              <w:rPr>
                <w:highlight w:val="yellow"/>
                <w:lang w:val="cs-CZ"/>
              </w:rPr>
            </w:rPrChange>
          </w:rPr>
          <w:t>ch</w:t>
        </w:r>
      </w:ins>
      <w:del w:id="120" w:author="Petr Bílek" w:date="2021-12-28T22:47:00Z">
        <w:r w:rsidRPr="00ED181C" w:rsidDel="00ED181C">
          <w:rPr>
            <w:lang w:val="cs-CZ"/>
          </w:rPr>
          <w:delText>m</w:delText>
        </w:r>
      </w:del>
      <w:r w:rsidRPr="00ED181C">
        <w:rPr>
          <w:lang w:val="cs-CZ"/>
        </w:rPr>
        <w:t xml:space="preserve"> způsobů</w:t>
      </w:r>
      <w:del w:id="121" w:author="Petr Bílek" w:date="2021-12-28T22:47:00Z">
        <w:r w:rsidRPr="00ED181C" w:rsidDel="00ED181C">
          <w:rPr>
            <w:lang w:val="cs-CZ"/>
          </w:rPr>
          <w:delText>m</w:delText>
        </w:r>
      </w:del>
      <w:r w:rsidRPr="00ED181C">
        <w:rPr>
          <w:lang w:val="cs-CZ"/>
        </w:rPr>
        <w:t>, jak</w:t>
      </w:r>
      <w:r w:rsidRPr="009B62BB">
        <w:rPr>
          <w:lang w:val="cs-CZ"/>
        </w:rPr>
        <w:t xml:space="preserve"> lze vytvářet a falšovat realisticky vypadající obraz, může být pravost videozáznamů </w:t>
      </w:r>
      <w:r>
        <w:rPr>
          <w:lang w:val="cs-CZ"/>
        </w:rPr>
        <w:t xml:space="preserve">často </w:t>
      </w:r>
      <w:r w:rsidRPr="009B62BB">
        <w:rPr>
          <w:lang w:val="cs-CZ"/>
        </w:rPr>
        <w:t>zpochybňována. Bude proto nezbytné, aby se videozáznam dal nezpochybnitelně</w:t>
      </w:r>
      <w:del w:id="122" w:author="Petr Bílek" w:date="2021-12-28T14:34:00Z">
        <w:r w:rsidRPr="009B62BB" w:rsidDel="00E732B1">
          <w:rPr>
            <w:lang w:val="cs-CZ"/>
          </w:rPr>
          <w:delText xml:space="preserve"> </w:delText>
        </w:r>
        <w:r w:rsidR="00350559" w:rsidDel="00E732B1">
          <w:rPr>
            <w:lang w:val="cs-CZ"/>
          </w:rPr>
          <w:delText>snadno</w:delText>
        </w:r>
      </w:del>
      <w:r w:rsidR="00350559">
        <w:rPr>
          <w:lang w:val="cs-CZ"/>
        </w:rPr>
        <w:t xml:space="preserve"> </w:t>
      </w:r>
      <w:r w:rsidRPr="009B62BB">
        <w:rPr>
          <w:lang w:val="cs-CZ"/>
        </w:rPr>
        <w:t>označit za pravý</w:t>
      </w:r>
      <w:r w:rsidR="00DE740D" w:rsidRPr="00A85EC2">
        <w:rPr>
          <w:rFonts w:ascii="Open Sans" w:eastAsia="Times New Roman" w:hAnsi="Open Sans" w:cs="Open Sans"/>
          <w:noProof/>
          <w:color w:val="373A3C"/>
          <w:spacing w:val="-15"/>
          <w:sz w:val="48"/>
          <w:szCs w:val="48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49C82D8D" wp14:editId="41C87BEB">
            <wp:simplePos x="0" y="0"/>
            <wp:positionH relativeFrom="column">
              <wp:posOffset>-468</wp:posOffset>
            </wp:positionH>
            <wp:positionV relativeFrom="paragraph">
              <wp:posOffset>726</wp:posOffset>
            </wp:positionV>
            <wp:extent cx="1486368" cy="1486368"/>
            <wp:effectExtent l="0" t="0" r="0" b="0"/>
            <wp:wrapSquare wrapText="bothSides"/>
            <wp:docPr id="4" name="Picture 4" descr="Tech trend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h trend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68" cy="14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40D" w:rsidRPr="00A85EC2">
        <w:rPr>
          <w:lang w:val="cs-CZ"/>
        </w:rPr>
        <w:t>.</w:t>
      </w:r>
    </w:p>
    <w:p w14:paraId="41AD3324" w14:textId="6AD4C755" w:rsidR="00350559" w:rsidRPr="00350559" w:rsidRDefault="00350559">
      <w:pPr>
        <w:jc w:val="both"/>
        <w:rPr>
          <w:lang w:val="cs-CZ"/>
        </w:rPr>
        <w:pPrChange w:id="123" w:author="Petr Bílek" w:date="2021-12-28T14:48:00Z">
          <w:pPr/>
        </w:pPrChange>
      </w:pPr>
      <w:r w:rsidRPr="00350559">
        <w:rPr>
          <w:lang w:val="cs-CZ"/>
        </w:rPr>
        <w:t xml:space="preserve">Náš přístup spočívá v přidání digitálního podpisu do videa již v místě jeho zachycení </w:t>
      </w:r>
      <w:ins w:id="124" w:author="Petr Bílek" w:date="2021-12-28T22:20:00Z">
        <w:r w:rsidR="00C10946" w:rsidRPr="00ED181C">
          <w:rPr>
            <w:lang w:val="cs-CZ"/>
          </w:rPr>
          <w:t>(</w:t>
        </w:r>
      </w:ins>
      <w:del w:id="125" w:author="Petr Bílek" w:date="2021-12-28T22:20:00Z">
        <w:r w:rsidRPr="00ED181C" w:rsidDel="00C10946">
          <w:rPr>
            <w:lang w:val="cs-CZ"/>
          </w:rPr>
          <w:delText xml:space="preserve">– </w:delText>
        </w:r>
      </w:del>
      <w:r w:rsidRPr="00ED181C">
        <w:rPr>
          <w:lang w:val="cs-CZ"/>
        </w:rPr>
        <w:t>hash součet</w:t>
      </w:r>
      <w:r w:rsidRPr="00350559">
        <w:rPr>
          <w:lang w:val="cs-CZ"/>
        </w:rPr>
        <w:t xml:space="preserve"> v každém jednom snímku videa</w:t>
      </w:r>
      <w:ins w:id="126" w:author="Petr Bílek" w:date="2021-12-28T22:20:00Z">
        <w:r w:rsidR="00C10946">
          <w:rPr>
            <w:lang w:val="cs-CZ"/>
          </w:rPr>
          <w:t>),</w:t>
        </w:r>
      </w:ins>
      <w:del w:id="127" w:author="Petr Bílek" w:date="2021-12-28T22:20:00Z">
        <w:r w:rsidRPr="00350559" w:rsidDel="00C10946">
          <w:rPr>
            <w:lang w:val="cs-CZ"/>
          </w:rPr>
          <w:delText xml:space="preserve"> –</w:delText>
        </w:r>
      </w:del>
      <w:r w:rsidRPr="00350559">
        <w:rPr>
          <w:lang w:val="cs-CZ"/>
        </w:rPr>
        <w:t xml:space="preserve"> což by poskytlo </w:t>
      </w:r>
      <w:r w:rsidRPr="00B62D6D">
        <w:rPr>
          <w:lang w:val="cs-CZ"/>
        </w:rPr>
        <w:t>jasný důkaz</w:t>
      </w:r>
      <w:ins w:id="128" w:author="Petr Bílek" w:date="2021-12-28T22:48:00Z">
        <w:r w:rsidR="00B62D6D" w:rsidRPr="00B62D6D">
          <w:rPr>
            <w:lang w:val="cs-CZ"/>
            <w:rPrChange w:id="129" w:author="Petr Bílek" w:date="2021-12-28T22:48:00Z">
              <w:rPr>
                <w:highlight w:val="yellow"/>
                <w:lang w:val="cs-CZ"/>
              </w:rPr>
            </w:rPrChange>
          </w:rPr>
          <w:t xml:space="preserve"> o tom</w:t>
        </w:r>
      </w:ins>
      <w:r w:rsidRPr="00B62D6D">
        <w:rPr>
          <w:lang w:val="cs-CZ"/>
        </w:rPr>
        <w:t>, že video</w:t>
      </w:r>
      <w:r w:rsidRPr="00350559">
        <w:rPr>
          <w:lang w:val="cs-CZ"/>
        </w:rPr>
        <w:t xml:space="preserve"> </w:t>
      </w:r>
      <w:r w:rsidRPr="00B62D6D">
        <w:rPr>
          <w:lang w:val="cs-CZ"/>
        </w:rPr>
        <w:t xml:space="preserve">bylo pořízeno </w:t>
      </w:r>
      <w:ins w:id="130" w:author="Petr Bílek" w:date="2021-12-28T22:48:00Z">
        <w:r w:rsidR="00B62D6D" w:rsidRPr="00B62D6D">
          <w:rPr>
            <w:lang w:val="cs-CZ"/>
            <w:rPrChange w:id="131" w:author="Petr Bílek" w:date="2021-12-28T22:48:00Z">
              <w:rPr>
                <w:highlight w:val="yellow"/>
                <w:lang w:val="cs-CZ"/>
              </w:rPr>
            </w:rPrChange>
          </w:rPr>
          <w:t>k</w:t>
        </w:r>
      </w:ins>
      <w:del w:id="132" w:author="Petr Bílek" w:date="2021-12-28T22:48:00Z">
        <w:r w:rsidRPr="00B62D6D" w:rsidDel="00B62D6D">
          <w:rPr>
            <w:lang w:val="cs-CZ"/>
          </w:rPr>
          <w:delText>v k</w:delText>
        </w:r>
      </w:del>
      <w:r w:rsidRPr="00B62D6D">
        <w:rPr>
          <w:lang w:val="cs-CZ"/>
        </w:rPr>
        <w:t>onkrétní kame</w:t>
      </w:r>
      <w:ins w:id="133" w:author="Petr Bílek" w:date="2021-12-28T22:48:00Z">
        <w:r w:rsidR="00B62D6D" w:rsidRPr="00B62D6D">
          <w:rPr>
            <w:lang w:val="cs-CZ"/>
          </w:rPr>
          <w:t>rou</w:t>
        </w:r>
      </w:ins>
      <w:del w:id="134" w:author="Petr Bílek" w:date="2021-12-28T22:48:00Z">
        <w:r w:rsidRPr="00B62D6D" w:rsidDel="00B62D6D">
          <w:rPr>
            <w:lang w:val="cs-CZ"/>
          </w:rPr>
          <w:delText>ře</w:delText>
        </w:r>
      </w:del>
      <w:r w:rsidRPr="00B62D6D">
        <w:rPr>
          <w:lang w:val="cs-CZ"/>
        </w:rPr>
        <w:t xml:space="preserve"> a že s ním dále nebylo manipulováno.</w:t>
      </w:r>
    </w:p>
    <w:p w14:paraId="7CA05903" w14:textId="3E2D90C4" w:rsidR="00350559" w:rsidRPr="00B62D6D" w:rsidRDefault="00350559">
      <w:pPr>
        <w:jc w:val="both"/>
        <w:rPr>
          <w:lang w:val="cs-CZ"/>
        </w:rPr>
        <w:pPrChange w:id="135" w:author="Petr Bílek" w:date="2021-12-28T14:48:00Z">
          <w:pPr/>
        </w:pPrChange>
      </w:pPr>
      <w:r w:rsidRPr="00350559">
        <w:rPr>
          <w:lang w:val="cs-CZ"/>
        </w:rPr>
        <w:t>Je</w:t>
      </w:r>
      <w:ins w:id="136" w:author="Petr Bílek" w:date="2021-12-28T14:34:00Z">
        <w:r w:rsidR="00E732B1">
          <w:rPr>
            <w:lang w:val="cs-CZ"/>
          </w:rPr>
          <w:t xml:space="preserve">dná se </w:t>
        </w:r>
      </w:ins>
      <w:del w:id="137" w:author="Petr Bílek" w:date="2021-12-28T14:34:00Z">
        <w:r w:rsidRPr="00350559" w:rsidDel="00E732B1">
          <w:rPr>
            <w:lang w:val="cs-CZ"/>
          </w:rPr>
          <w:delText xml:space="preserve"> to </w:delText>
        </w:r>
      </w:del>
      <w:r>
        <w:rPr>
          <w:lang w:val="cs-CZ"/>
        </w:rPr>
        <w:t xml:space="preserve">ovšem </w:t>
      </w:r>
      <w:ins w:id="138" w:author="Petr Bílek" w:date="2021-12-28T14:34:00Z">
        <w:r w:rsidR="00E732B1">
          <w:rPr>
            <w:lang w:val="cs-CZ"/>
          </w:rPr>
          <w:t xml:space="preserve">o </w:t>
        </w:r>
      </w:ins>
      <w:r w:rsidRPr="00350559">
        <w:rPr>
          <w:lang w:val="cs-CZ"/>
        </w:rPr>
        <w:t xml:space="preserve">problém celého </w:t>
      </w:r>
      <w:r w:rsidRPr="00B62D6D">
        <w:rPr>
          <w:lang w:val="cs-CZ"/>
        </w:rPr>
        <w:t>odvětví</w:t>
      </w:r>
      <w:r w:rsidRPr="00350559">
        <w:rPr>
          <w:lang w:val="cs-CZ"/>
        </w:rPr>
        <w:t xml:space="preserve"> bezpečnosti</w:t>
      </w:r>
      <w:ins w:id="139" w:author="Petr Bílek" w:date="2021-12-28T22:21:00Z">
        <w:r w:rsidR="00C10946">
          <w:rPr>
            <w:lang w:val="cs-CZ"/>
          </w:rPr>
          <w:t>,</w:t>
        </w:r>
      </w:ins>
      <w:r w:rsidRPr="00350559">
        <w:rPr>
          <w:lang w:val="cs-CZ"/>
        </w:rPr>
        <w:t xml:space="preserve"> a proto je nezbytné, aby se </w:t>
      </w:r>
      <w:del w:id="140" w:author="Petr Bílek" w:date="2021-12-28T22:49:00Z">
        <w:r w:rsidRPr="00350559" w:rsidDel="00B62D6D">
          <w:rPr>
            <w:lang w:val="cs-CZ"/>
          </w:rPr>
          <w:delText xml:space="preserve">toto </w:delText>
        </w:r>
        <w:r w:rsidRPr="00C10946" w:rsidDel="00B62D6D">
          <w:rPr>
            <w:highlight w:val="yellow"/>
            <w:lang w:val="cs-CZ"/>
            <w:rPrChange w:id="141" w:author="Petr Bílek" w:date="2021-12-28T22:21:00Z">
              <w:rPr>
                <w:lang w:val="cs-CZ"/>
              </w:rPr>
            </w:rPrChange>
          </w:rPr>
          <w:delText>odvětví</w:delText>
        </w:r>
        <w:r w:rsidRPr="00350559" w:rsidDel="00B62D6D">
          <w:rPr>
            <w:lang w:val="cs-CZ"/>
          </w:rPr>
          <w:delText xml:space="preserve"> </w:delText>
        </w:r>
      </w:del>
      <w:ins w:id="142" w:author="Petr Bílek" w:date="2021-12-28T22:50:00Z">
        <w:r w:rsidR="00B62D6D">
          <w:rPr>
            <w:lang w:val="cs-CZ"/>
          </w:rPr>
          <w:t>všichni jeho aktéři</w:t>
        </w:r>
      </w:ins>
      <w:ins w:id="143" w:author="Petr Bílek" w:date="2021-12-28T22:49:00Z">
        <w:r w:rsidR="00B62D6D">
          <w:rPr>
            <w:lang w:val="cs-CZ"/>
          </w:rPr>
          <w:t xml:space="preserve"> </w:t>
        </w:r>
      </w:ins>
      <w:r w:rsidRPr="00350559">
        <w:rPr>
          <w:lang w:val="cs-CZ"/>
        </w:rPr>
        <w:t>spojil</w:t>
      </w:r>
      <w:ins w:id="144" w:author="Petr Bílek" w:date="2021-12-28T22:50:00Z">
        <w:r w:rsidR="00B62D6D">
          <w:rPr>
            <w:lang w:val="cs-CZ"/>
          </w:rPr>
          <w:t>i</w:t>
        </w:r>
      </w:ins>
      <w:del w:id="145" w:author="Petr Bílek" w:date="2021-12-28T22:49:00Z">
        <w:r w:rsidRPr="00350559" w:rsidDel="00B62D6D">
          <w:rPr>
            <w:lang w:val="cs-CZ"/>
          </w:rPr>
          <w:delText>o</w:delText>
        </w:r>
      </w:del>
      <w:r w:rsidRPr="00350559">
        <w:rPr>
          <w:lang w:val="cs-CZ"/>
        </w:rPr>
        <w:t xml:space="preserve"> s cílem vytvořit standard pro zajištění autenticity videozáznamů zachycených monitorovacími kamerami, ideáln</w:t>
      </w:r>
      <w:r>
        <w:rPr>
          <w:lang w:val="cs-CZ"/>
        </w:rPr>
        <w:t>ě</w:t>
      </w:r>
      <w:r w:rsidRPr="00350559">
        <w:rPr>
          <w:lang w:val="cs-CZ"/>
        </w:rPr>
        <w:t xml:space="preserve"> na základě softwaru a </w:t>
      </w:r>
      <w:r w:rsidRPr="00B62D6D">
        <w:rPr>
          <w:lang w:val="cs-CZ"/>
        </w:rPr>
        <w:t>iniciativ s otevřeným zdrojovým kódem.</w:t>
      </w:r>
    </w:p>
    <w:p w14:paraId="047439C8" w14:textId="40F5B0DA" w:rsidR="000E2F8A" w:rsidRPr="00A85EC2" w:rsidRDefault="00DE740D">
      <w:pPr>
        <w:jc w:val="both"/>
        <w:rPr>
          <w:rStyle w:val="Siln"/>
          <w:lang w:val="cs-CZ"/>
        </w:rPr>
        <w:pPrChange w:id="146" w:author="Petr Bílek" w:date="2021-12-28T14:48:00Z">
          <w:pPr/>
        </w:pPrChange>
      </w:pPr>
      <w:r w:rsidRPr="00B62D6D">
        <w:rPr>
          <w:rStyle w:val="Siln"/>
          <w:lang w:val="cs-CZ"/>
        </w:rPr>
        <w:t>AI s</w:t>
      </w:r>
      <w:r w:rsidR="00350559" w:rsidRPr="00B62D6D">
        <w:rPr>
          <w:rStyle w:val="Siln"/>
          <w:lang w:val="cs-CZ"/>
        </w:rPr>
        <w:t>e</w:t>
      </w:r>
      <w:r w:rsidRPr="00B62D6D">
        <w:rPr>
          <w:rStyle w:val="Siln"/>
          <w:lang w:val="cs-CZ"/>
        </w:rPr>
        <w:t xml:space="preserve"> stane etablovanou a akceptovanou (s p</w:t>
      </w:r>
      <w:r w:rsidR="00350559" w:rsidRPr="00B62D6D">
        <w:rPr>
          <w:rStyle w:val="Siln"/>
          <w:lang w:val="cs-CZ"/>
        </w:rPr>
        <w:t>ř</w:t>
      </w:r>
      <w:r w:rsidRPr="00B62D6D">
        <w:rPr>
          <w:rStyle w:val="Siln"/>
          <w:lang w:val="cs-CZ"/>
        </w:rPr>
        <w:t>íslušn</w:t>
      </w:r>
      <w:r w:rsidR="00350559" w:rsidRPr="00B62D6D">
        <w:rPr>
          <w:rStyle w:val="Siln"/>
          <w:lang w:val="cs-CZ"/>
        </w:rPr>
        <w:t>ý</w:t>
      </w:r>
      <w:r w:rsidRPr="00B62D6D">
        <w:rPr>
          <w:rStyle w:val="Siln"/>
          <w:lang w:val="cs-CZ"/>
        </w:rPr>
        <w:t>mi kontroln</w:t>
      </w:r>
      <w:r w:rsidR="00350559" w:rsidRPr="00B62D6D">
        <w:rPr>
          <w:rStyle w:val="Siln"/>
          <w:lang w:val="cs-CZ"/>
        </w:rPr>
        <w:t>í</w:t>
      </w:r>
      <w:r w:rsidRPr="00B62D6D">
        <w:rPr>
          <w:rStyle w:val="Siln"/>
          <w:lang w:val="cs-CZ"/>
        </w:rPr>
        <w:t>mi mechani</w:t>
      </w:r>
      <w:r w:rsidR="00350559" w:rsidRPr="00B62D6D">
        <w:rPr>
          <w:rStyle w:val="Siln"/>
          <w:lang w:val="cs-CZ"/>
        </w:rPr>
        <w:t>s</w:t>
      </w:r>
      <w:r w:rsidRPr="00B62D6D">
        <w:rPr>
          <w:rStyle w:val="Siln"/>
          <w:lang w:val="cs-CZ"/>
        </w:rPr>
        <w:t>m</w:t>
      </w:r>
      <w:r w:rsidR="00350559" w:rsidRPr="00B62D6D">
        <w:rPr>
          <w:rStyle w:val="Siln"/>
          <w:lang w:val="cs-CZ"/>
        </w:rPr>
        <w:t>y</w:t>
      </w:r>
      <w:r w:rsidRPr="00B62D6D">
        <w:rPr>
          <w:rStyle w:val="Siln"/>
          <w:lang w:val="cs-CZ"/>
        </w:rPr>
        <w:t>)</w:t>
      </w:r>
    </w:p>
    <w:p w14:paraId="01579C6B" w14:textId="4A78138C" w:rsidR="00DD0DD9" w:rsidRPr="00A85EC2" w:rsidRDefault="00350559">
      <w:pPr>
        <w:jc w:val="both"/>
        <w:rPr>
          <w:rFonts w:cstheme="minorHAnsi"/>
          <w:lang w:val="cs-CZ"/>
        </w:rPr>
        <w:pPrChange w:id="147" w:author="Petr Bílek" w:date="2021-12-28T14:48:00Z">
          <w:pPr/>
        </w:pPrChange>
      </w:pPr>
      <w:r w:rsidRPr="00B62D6D">
        <w:rPr>
          <w:rFonts w:cstheme="minorHAnsi"/>
          <w:lang w:val="cs-CZ"/>
        </w:rPr>
        <w:t>Vypadá to,</w:t>
      </w:r>
      <w:r>
        <w:rPr>
          <w:rFonts w:cstheme="minorHAnsi"/>
          <w:lang w:val="cs-CZ"/>
        </w:rPr>
        <w:t xml:space="preserve"> že </w:t>
      </w:r>
      <w:r w:rsidRPr="00350559">
        <w:rPr>
          <w:rFonts w:cstheme="minorHAnsi"/>
          <w:lang w:val="cs-CZ"/>
        </w:rPr>
        <w:t>nelze napsat příspěvek o technologických trendech bez zmínky o umělé inteligenci (AI). Mnozí by také mohli tvrdit, že AI již není trendem</w:t>
      </w:r>
      <w:ins w:id="148" w:author="Petr Bílek" w:date="2021-12-28T14:35:00Z">
        <w:r w:rsidR="00E732B1">
          <w:rPr>
            <w:rFonts w:cstheme="minorHAnsi"/>
            <w:lang w:val="cs-CZ"/>
          </w:rPr>
          <w:t xml:space="preserve"> v pravém slova smyslu</w:t>
        </w:r>
      </w:ins>
      <w:r w:rsidRPr="00350559">
        <w:rPr>
          <w:rFonts w:cstheme="minorHAnsi"/>
          <w:lang w:val="cs-CZ"/>
        </w:rPr>
        <w:t xml:space="preserve">, </w:t>
      </w:r>
      <w:r w:rsidRPr="00B62D6D">
        <w:rPr>
          <w:rFonts w:cstheme="minorHAnsi"/>
          <w:lang w:val="cs-CZ"/>
        </w:rPr>
        <w:t>protože ten</w:t>
      </w:r>
      <w:ins w:id="149" w:author="Petr Bílek" w:date="2021-12-28T22:51:00Z">
        <w:r w:rsidR="00B62D6D" w:rsidRPr="00B62D6D">
          <w:rPr>
            <w:rFonts w:cstheme="minorHAnsi"/>
            <w:lang w:val="cs-CZ"/>
            <w:rPrChange w:id="150" w:author="Petr Bílek" w:date="2021-12-28T22:51:00Z">
              <w:rPr>
                <w:rFonts w:cstheme="minorHAnsi"/>
                <w:highlight w:val="yellow"/>
                <w:lang w:val="cs-CZ"/>
              </w:rPr>
            </w:rPrChange>
          </w:rPr>
          <w:t>to</w:t>
        </w:r>
      </w:ins>
      <w:del w:id="151" w:author="Petr Bílek" w:date="2021-12-28T22:51:00Z">
        <w:r w:rsidRPr="00B62D6D" w:rsidDel="00B62D6D">
          <w:rPr>
            <w:rFonts w:cstheme="minorHAnsi"/>
            <w:lang w:val="cs-CZ"/>
          </w:rPr>
          <w:delText>hle</w:delText>
        </w:r>
      </w:del>
      <w:r w:rsidRPr="00B62D6D">
        <w:rPr>
          <w:rFonts w:cstheme="minorHAnsi"/>
          <w:lang w:val="cs-CZ"/>
        </w:rPr>
        <w:t xml:space="preserve"> džin byl</w:t>
      </w:r>
      <w:r w:rsidRPr="00350559">
        <w:rPr>
          <w:rFonts w:cstheme="minorHAnsi"/>
          <w:lang w:val="cs-CZ"/>
        </w:rPr>
        <w:t xml:space="preserve"> již nadobro vypuštěn z láhve. Ve </w:t>
      </w:r>
      <w:r w:rsidRPr="00B62D6D">
        <w:rPr>
          <w:rFonts w:cstheme="minorHAnsi"/>
          <w:lang w:val="cs-CZ"/>
        </w:rPr>
        <w:t>skutečnosti všichni denně využíváme nějaké služby založené na umělé inteligenci a hlubokém učení. Jsme</w:t>
      </w:r>
      <w:r w:rsidRPr="00350559">
        <w:rPr>
          <w:rFonts w:cstheme="minorHAnsi"/>
          <w:lang w:val="cs-CZ"/>
        </w:rPr>
        <w:t xml:space="preserve"> přesvědčeni, že technologie jako taková by neměla být regulována, ale mohly by se regulovat případy jejího použití. </w:t>
      </w:r>
      <w:bookmarkStart w:id="152" w:name="_Hlk91605054"/>
      <w:r w:rsidRPr="00350559">
        <w:rPr>
          <w:rFonts w:cstheme="minorHAnsi"/>
          <w:lang w:val="cs-CZ"/>
        </w:rPr>
        <w:t>Legislativa a regulace týkající se vývoje a</w:t>
      </w:r>
      <w:ins w:id="153" w:author="Petr Bílek" w:date="2021-12-28T22:24:00Z">
        <w:r w:rsidR="00FB17F9">
          <w:rPr>
            <w:rFonts w:cstheme="minorHAnsi"/>
            <w:lang w:val="cs-CZ"/>
          </w:rPr>
          <w:t> </w:t>
        </w:r>
      </w:ins>
      <w:del w:id="154" w:author="Petr Bílek" w:date="2021-12-28T22:24:00Z">
        <w:r w:rsidRPr="00350559" w:rsidDel="00FB17F9">
          <w:rPr>
            <w:rFonts w:cstheme="minorHAnsi"/>
            <w:lang w:val="cs-CZ"/>
          </w:rPr>
          <w:delText xml:space="preserve"> </w:delText>
        </w:r>
      </w:del>
      <w:r w:rsidRPr="00350559">
        <w:rPr>
          <w:rFonts w:cstheme="minorHAnsi"/>
          <w:lang w:val="cs-CZ"/>
        </w:rPr>
        <w:t xml:space="preserve">používání technologií a aplikací založených na AI by měly být rozvíjeny na místní, regionální </w:t>
      </w:r>
      <w:r>
        <w:rPr>
          <w:rFonts w:cstheme="minorHAnsi"/>
          <w:lang w:val="cs-CZ"/>
        </w:rPr>
        <w:t>i</w:t>
      </w:r>
      <w:r w:rsidRPr="00350559">
        <w:rPr>
          <w:rFonts w:cstheme="minorHAnsi"/>
          <w:lang w:val="cs-CZ"/>
        </w:rPr>
        <w:t xml:space="preserve"> mezinárodní úrovni. </w:t>
      </w:r>
      <w:r w:rsidRPr="00B62D6D">
        <w:rPr>
          <w:rFonts w:cstheme="minorHAnsi"/>
          <w:lang w:val="cs-CZ"/>
        </w:rPr>
        <w:t>To</w:t>
      </w:r>
      <w:r w:rsidRPr="00350559">
        <w:rPr>
          <w:rFonts w:cstheme="minorHAnsi"/>
          <w:lang w:val="cs-CZ"/>
        </w:rPr>
        <w:t xml:space="preserve"> by měla dodržovat každá organizace využívající umělou inteligenci</w:t>
      </w:r>
      <w:bookmarkEnd w:id="152"/>
      <w:r w:rsidR="005F1E36" w:rsidRPr="00A85EC2">
        <w:rPr>
          <w:rFonts w:ascii="Open Sans" w:eastAsia="Times New Roman" w:hAnsi="Open Sans" w:cs="Open Sans"/>
          <w:noProof/>
          <w:color w:val="373A3C"/>
          <w:spacing w:val="-15"/>
          <w:sz w:val="48"/>
          <w:szCs w:val="48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1298E79" wp14:editId="49730C2B">
            <wp:simplePos x="0" y="0"/>
            <wp:positionH relativeFrom="column">
              <wp:posOffset>-468</wp:posOffset>
            </wp:positionH>
            <wp:positionV relativeFrom="paragraph">
              <wp:posOffset>-1417</wp:posOffset>
            </wp:positionV>
            <wp:extent cx="1478831" cy="1478831"/>
            <wp:effectExtent l="0" t="0" r="0" b="7620"/>
            <wp:wrapSquare wrapText="bothSides"/>
            <wp:docPr id="3" name="Picture 3" descr="Tech trend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ch trend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31" cy="14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E36" w:rsidRPr="00A85EC2">
        <w:rPr>
          <w:rFonts w:cstheme="minorHAnsi"/>
          <w:lang w:val="cs-CZ"/>
        </w:rPr>
        <w:t>.</w:t>
      </w:r>
      <w:r w:rsidR="00DD0DD9" w:rsidRPr="00A85EC2">
        <w:rPr>
          <w:rFonts w:cstheme="minorHAnsi"/>
          <w:lang w:val="cs-CZ"/>
        </w:rPr>
        <w:t xml:space="preserve"> </w:t>
      </w:r>
    </w:p>
    <w:p w14:paraId="2C437B4E" w14:textId="77777777" w:rsidR="00350559" w:rsidRPr="00350559" w:rsidRDefault="00350559">
      <w:pPr>
        <w:jc w:val="both"/>
        <w:rPr>
          <w:rFonts w:cstheme="minorHAnsi"/>
          <w:lang w:val="cs-CZ"/>
        </w:rPr>
        <w:pPrChange w:id="155" w:author="Petr Bílek" w:date="2021-12-28T14:48:00Z">
          <w:pPr/>
        </w:pPrChange>
      </w:pPr>
      <w:r w:rsidRPr="00350559">
        <w:rPr>
          <w:rFonts w:cstheme="minorHAnsi"/>
          <w:lang w:val="cs-CZ"/>
        </w:rPr>
        <w:t xml:space="preserve">Ačkoli v oblasti videodohledu vnímáme potenciál AI a hlubokého učení stále velmi pozitivně, rádi </w:t>
      </w:r>
      <w:r w:rsidRPr="00B62D6D">
        <w:rPr>
          <w:rFonts w:cstheme="minorHAnsi"/>
          <w:lang w:val="cs-CZ"/>
        </w:rPr>
        <w:t>bychom podpořili takové iniciativy, které mají za cíl podpořit implementaci AI eticky a bez zaujatosti.</w:t>
      </w:r>
    </w:p>
    <w:p w14:paraId="70451961" w14:textId="6B06790F" w:rsidR="005F1E36" w:rsidRPr="00A85EC2" w:rsidRDefault="00350559">
      <w:pPr>
        <w:jc w:val="both"/>
        <w:rPr>
          <w:rFonts w:cstheme="minorHAnsi"/>
          <w:lang w:val="cs-CZ"/>
        </w:rPr>
        <w:pPrChange w:id="156" w:author="Petr Bílek" w:date="2021-12-28T14:48:00Z">
          <w:pPr/>
        </w:pPrChange>
      </w:pPr>
      <w:r w:rsidRPr="00350559">
        <w:rPr>
          <w:rFonts w:cstheme="minorHAnsi"/>
          <w:lang w:val="cs-CZ"/>
        </w:rPr>
        <w:t xml:space="preserve">Bude to ještě důležitější, </w:t>
      </w:r>
      <w:ins w:id="157" w:author="Petr Bílek" w:date="2021-12-28T22:52:00Z">
        <w:r w:rsidR="00B62D6D">
          <w:rPr>
            <w:rFonts w:cstheme="minorHAnsi"/>
            <w:lang w:val="cs-CZ"/>
          </w:rPr>
          <w:t>pokud</w:t>
        </w:r>
      </w:ins>
      <w:del w:id="158" w:author="Petr Bílek" w:date="2021-12-28T22:52:00Z">
        <w:r w:rsidRPr="00B62D6D" w:rsidDel="00B62D6D">
          <w:rPr>
            <w:rFonts w:cstheme="minorHAnsi"/>
            <w:lang w:val="cs-CZ"/>
          </w:rPr>
          <w:delText>když</w:delText>
        </w:r>
      </w:del>
      <w:r w:rsidRPr="00350559">
        <w:rPr>
          <w:rFonts w:cstheme="minorHAnsi"/>
          <w:lang w:val="cs-CZ"/>
        </w:rPr>
        <w:t xml:space="preserve"> se AI stane součástí každého aspektu videodohledu. Větší integrace umělé inteligence do </w:t>
      </w:r>
      <w:r w:rsidRPr="00D33A95">
        <w:rPr>
          <w:rFonts w:cstheme="minorHAnsi"/>
          <w:lang w:val="cs-CZ"/>
        </w:rPr>
        <w:t>nejzákladnějších úrovní technologie (systému na čipu (SoC)) s sebou přinese využívání AI ke zlepšení a optimalizac</w:t>
      </w:r>
      <w:ins w:id="159" w:author="Petr Bílek" w:date="2021-12-28T22:53:00Z">
        <w:r w:rsidR="00D33A95" w:rsidRPr="00D33A95">
          <w:rPr>
            <w:rFonts w:cstheme="minorHAnsi"/>
            <w:lang w:val="cs-CZ"/>
            <w:rPrChange w:id="160" w:author="Petr Bílek" w:date="2021-12-28T22:53:00Z">
              <w:rPr>
                <w:rFonts w:cstheme="minorHAnsi"/>
                <w:highlight w:val="yellow"/>
                <w:lang w:val="cs-CZ"/>
              </w:rPr>
            </w:rPrChange>
          </w:rPr>
          <w:t>i</w:t>
        </w:r>
      </w:ins>
      <w:del w:id="161" w:author="Petr Bílek" w:date="2021-12-28T22:53:00Z">
        <w:r w:rsidRPr="00D33A95" w:rsidDel="00D33A95">
          <w:rPr>
            <w:rFonts w:cstheme="minorHAnsi"/>
            <w:lang w:val="cs-CZ"/>
          </w:rPr>
          <w:delText>e</w:delText>
        </w:r>
      </w:del>
      <w:r w:rsidRPr="00D33A95">
        <w:rPr>
          <w:rFonts w:cstheme="minorHAnsi"/>
          <w:lang w:val="cs-CZ"/>
        </w:rPr>
        <w:t xml:space="preserve"> všech aspektů videodohledu, od konfigurace kamer</w:t>
      </w:r>
      <w:del w:id="162" w:author="Petr Bílek" w:date="2021-12-28T22:27:00Z">
        <w:r w:rsidRPr="00D33A95" w:rsidDel="00FB17F9">
          <w:rPr>
            <w:rFonts w:cstheme="minorHAnsi"/>
            <w:lang w:val="cs-CZ"/>
          </w:rPr>
          <w:delText>,</w:delText>
        </w:r>
      </w:del>
      <w:r w:rsidRPr="00D33A95">
        <w:rPr>
          <w:rFonts w:cstheme="minorHAnsi"/>
          <w:lang w:val="cs-CZ"/>
        </w:rPr>
        <w:t xml:space="preserve"> přes vylepšení kvality obrazu</w:t>
      </w:r>
      <w:del w:id="163" w:author="Petr Bílek" w:date="2021-12-28T22:27:00Z">
        <w:r w:rsidRPr="00D33A95" w:rsidDel="002A386B">
          <w:rPr>
            <w:rFonts w:cstheme="minorHAnsi"/>
            <w:lang w:val="cs-CZ"/>
          </w:rPr>
          <w:delText>,</w:delText>
        </w:r>
      </w:del>
      <w:r w:rsidRPr="00D33A95">
        <w:rPr>
          <w:rFonts w:cstheme="minorHAnsi"/>
          <w:lang w:val="cs-CZ"/>
        </w:rPr>
        <w:t xml:space="preserve"> až po video analýzy.</w:t>
      </w:r>
    </w:p>
    <w:p w14:paraId="0938C3D7" w14:textId="5A452BFF" w:rsidR="005F1E36" w:rsidRPr="00A85EC2" w:rsidRDefault="005F1E36">
      <w:pPr>
        <w:jc w:val="both"/>
        <w:rPr>
          <w:rStyle w:val="Siln"/>
          <w:lang w:val="cs-CZ"/>
        </w:rPr>
        <w:pPrChange w:id="164" w:author="Petr Bílek" w:date="2021-12-28T14:48:00Z">
          <w:pPr/>
        </w:pPrChange>
      </w:pPr>
      <w:r w:rsidRPr="00A85EC2">
        <w:rPr>
          <w:rStyle w:val="Siln"/>
          <w:lang w:val="cs-CZ"/>
        </w:rPr>
        <w:lastRenderedPageBreak/>
        <w:t xml:space="preserve">COVID-19 </w:t>
      </w:r>
      <w:r w:rsidR="00350559">
        <w:rPr>
          <w:rStyle w:val="Siln"/>
          <w:lang w:val="cs-CZ"/>
        </w:rPr>
        <w:t>j</w:t>
      </w:r>
      <w:r w:rsidRPr="00A85EC2">
        <w:rPr>
          <w:rStyle w:val="Siln"/>
          <w:lang w:val="cs-CZ"/>
        </w:rPr>
        <w:t>ako katalyzátor</w:t>
      </w:r>
    </w:p>
    <w:p w14:paraId="285CC3D3" w14:textId="6DCA42DE" w:rsidR="003547E6" w:rsidRPr="00A85EC2" w:rsidRDefault="00350559">
      <w:pPr>
        <w:jc w:val="both"/>
        <w:rPr>
          <w:rFonts w:cstheme="minorHAnsi"/>
          <w:lang w:val="cs-CZ"/>
        </w:rPr>
        <w:pPrChange w:id="165" w:author="Petr Bílek" w:date="2021-12-28T14:48:00Z">
          <w:pPr/>
        </w:pPrChange>
      </w:pPr>
      <w:r w:rsidRPr="00350559">
        <w:rPr>
          <w:rFonts w:cstheme="minorHAnsi"/>
          <w:lang w:val="cs-CZ"/>
        </w:rPr>
        <w:t xml:space="preserve">Dlouhodobý vliv </w:t>
      </w:r>
      <w:ins w:id="166" w:author="Petr Bílek" w:date="2021-12-28T14:36:00Z">
        <w:r w:rsidR="00E732B1">
          <w:rPr>
            <w:rFonts w:cstheme="minorHAnsi"/>
            <w:lang w:val="cs-CZ"/>
          </w:rPr>
          <w:t xml:space="preserve">dopadů </w:t>
        </w:r>
      </w:ins>
      <w:del w:id="167" w:author="Petr Bílek" w:date="2021-12-28T14:36:00Z">
        <w:r w:rsidRPr="00350559" w:rsidDel="00E732B1">
          <w:rPr>
            <w:rFonts w:cstheme="minorHAnsi"/>
            <w:lang w:val="cs-CZ"/>
          </w:rPr>
          <w:delText xml:space="preserve">pandemie </w:delText>
        </w:r>
      </w:del>
      <w:r w:rsidRPr="00350559">
        <w:rPr>
          <w:rFonts w:cstheme="minorHAnsi"/>
          <w:lang w:val="cs-CZ"/>
        </w:rPr>
        <w:t xml:space="preserve">COVID-19 se projevuje v různých oblastech. Pandemie byla </w:t>
      </w:r>
      <w:r>
        <w:rPr>
          <w:rFonts w:cstheme="minorHAnsi"/>
          <w:lang w:val="cs-CZ"/>
        </w:rPr>
        <w:t xml:space="preserve">již </w:t>
      </w:r>
      <w:r w:rsidRPr="00350559">
        <w:rPr>
          <w:rFonts w:cstheme="minorHAnsi"/>
          <w:lang w:val="cs-CZ"/>
        </w:rPr>
        <w:t xml:space="preserve">v </w:t>
      </w:r>
      <w:r w:rsidRPr="000561D0">
        <w:rPr>
          <w:rFonts w:cstheme="minorHAnsi"/>
          <w:lang w:val="cs-CZ"/>
        </w:rPr>
        <w:t xml:space="preserve">minulosti katalyzátorem </w:t>
      </w:r>
      <w:ins w:id="168" w:author="Petr Bílek" w:date="2021-12-28T22:53:00Z">
        <w:r w:rsidR="000561D0" w:rsidRPr="000561D0">
          <w:rPr>
            <w:rFonts w:cstheme="minorHAnsi"/>
            <w:lang w:val="cs-CZ"/>
            <w:rPrChange w:id="169" w:author="Petr Bílek" w:date="2021-12-28T22:54:00Z">
              <w:rPr>
                <w:rFonts w:cstheme="minorHAnsi"/>
                <w:highlight w:val="yellow"/>
                <w:lang w:val="cs-CZ"/>
              </w:rPr>
            </w:rPrChange>
          </w:rPr>
          <w:t xml:space="preserve">vývoje </w:t>
        </w:r>
      </w:ins>
      <w:r w:rsidRPr="000561D0">
        <w:rPr>
          <w:rFonts w:cstheme="minorHAnsi"/>
          <w:lang w:val="cs-CZ"/>
        </w:rPr>
        <w:t>bezdotykových a</w:t>
      </w:r>
      <w:ins w:id="170" w:author="Petr Bílek" w:date="2021-12-28T22:28:00Z">
        <w:r w:rsidR="002A386B" w:rsidRPr="000561D0">
          <w:rPr>
            <w:rFonts w:cstheme="minorHAnsi"/>
            <w:lang w:val="cs-CZ"/>
          </w:rPr>
          <w:t> </w:t>
        </w:r>
      </w:ins>
      <w:del w:id="171" w:author="Petr Bílek" w:date="2021-12-28T22:28:00Z">
        <w:r w:rsidRPr="000561D0" w:rsidDel="002A386B">
          <w:rPr>
            <w:rFonts w:cstheme="minorHAnsi"/>
            <w:lang w:val="cs-CZ"/>
          </w:rPr>
          <w:delText xml:space="preserve"> </w:delText>
        </w:r>
      </w:del>
      <w:r w:rsidRPr="000561D0">
        <w:rPr>
          <w:rFonts w:cstheme="minorHAnsi"/>
          <w:lang w:val="cs-CZ"/>
        </w:rPr>
        <w:t>nízkokontaktních technologií, z nichž mnohé se trvale integrovaly, stejně jako používání inteligentního videa pro zajištění</w:t>
      </w:r>
      <w:r w:rsidRPr="00350559">
        <w:rPr>
          <w:rFonts w:cstheme="minorHAnsi"/>
          <w:lang w:val="cs-CZ"/>
        </w:rPr>
        <w:t xml:space="preserve"> dodržování sociálního odstupu a pokynů v oblasti veřejného zdraví. Pandemie </w:t>
      </w:r>
      <w:r w:rsidRPr="000561D0">
        <w:rPr>
          <w:rFonts w:cstheme="minorHAnsi"/>
          <w:lang w:val="cs-CZ"/>
        </w:rPr>
        <w:t xml:space="preserve">vyústila také </w:t>
      </w:r>
      <w:ins w:id="172" w:author="Petr Bílek" w:date="2021-12-28T22:54:00Z">
        <w:r w:rsidR="000561D0" w:rsidRPr="000561D0">
          <w:rPr>
            <w:rFonts w:cstheme="minorHAnsi"/>
            <w:lang w:val="cs-CZ"/>
            <w:rPrChange w:id="173" w:author="Petr Bílek" w:date="2021-12-28T22:54:00Z">
              <w:rPr>
                <w:rFonts w:cstheme="minorHAnsi"/>
                <w:highlight w:val="yellow"/>
                <w:lang w:val="cs-CZ"/>
              </w:rPr>
            </w:rPrChange>
          </w:rPr>
          <w:t>v</w:t>
        </w:r>
      </w:ins>
      <w:del w:id="174" w:author="Petr Bílek" w:date="2021-12-28T22:54:00Z">
        <w:r w:rsidRPr="000561D0" w:rsidDel="000561D0">
          <w:rPr>
            <w:rFonts w:cstheme="minorHAnsi"/>
            <w:lang w:val="cs-CZ"/>
          </w:rPr>
          <w:delText>do</w:delText>
        </w:r>
      </w:del>
      <w:ins w:id="175" w:author="Petr Bílek" w:date="2021-12-28T22:54:00Z">
        <w:r w:rsidR="000561D0">
          <w:rPr>
            <w:rFonts w:cstheme="minorHAnsi"/>
            <w:lang w:val="cs-CZ"/>
          </w:rPr>
          <w:t> </w:t>
        </w:r>
      </w:ins>
      <w:del w:id="176" w:author="Petr Bílek" w:date="2021-12-28T22:54:00Z">
        <w:r w:rsidRPr="00350559" w:rsidDel="000561D0">
          <w:rPr>
            <w:rFonts w:cstheme="minorHAnsi"/>
            <w:lang w:val="cs-CZ"/>
          </w:rPr>
          <w:delText xml:space="preserve"> </w:delText>
        </w:r>
      </w:del>
      <w:r w:rsidRPr="00350559">
        <w:rPr>
          <w:rFonts w:cstheme="minorHAnsi"/>
          <w:lang w:val="cs-CZ"/>
        </w:rPr>
        <w:t>problém</w:t>
      </w:r>
      <w:ins w:id="177" w:author="Petr Bílek" w:date="2021-12-28T22:54:00Z">
        <w:r w:rsidR="000561D0">
          <w:rPr>
            <w:rFonts w:cstheme="minorHAnsi"/>
            <w:lang w:val="cs-CZ"/>
          </w:rPr>
          <w:t>y</w:t>
        </w:r>
      </w:ins>
      <w:del w:id="178" w:author="Petr Bílek" w:date="2021-12-28T22:54:00Z">
        <w:r w:rsidRPr="00350559" w:rsidDel="000561D0">
          <w:rPr>
            <w:rFonts w:cstheme="minorHAnsi"/>
            <w:lang w:val="cs-CZ"/>
          </w:rPr>
          <w:delText>ů</w:delText>
        </w:r>
      </w:del>
      <w:r w:rsidRPr="00350559">
        <w:rPr>
          <w:rFonts w:cstheme="minorHAnsi"/>
          <w:lang w:val="cs-CZ"/>
        </w:rPr>
        <w:t xml:space="preserve"> v dodavatelském řetězci a přinutil</w:t>
      </w:r>
      <w:r>
        <w:rPr>
          <w:rFonts w:cstheme="minorHAnsi"/>
          <w:lang w:val="cs-CZ"/>
        </w:rPr>
        <w:t>a</w:t>
      </w:r>
      <w:r w:rsidRPr="00350559">
        <w:rPr>
          <w:rFonts w:cstheme="minorHAnsi"/>
          <w:lang w:val="cs-CZ"/>
        </w:rPr>
        <w:t xml:space="preserve"> mnohé organizace zvážit</w:t>
      </w:r>
      <w:del w:id="179" w:author="Petr Bílek" w:date="2021-12-28T22:28:00Z">
        <w:r w:rsidRPr="00350559" w:rsidDel="002A386B">
          <w:rPr>
            <w:rFonts w:cstheme="minorHAnsi"/>
            <w:lang w:val="cs-CZ"/>
          </w:rPr>
          <w:delText>,</w:delText>
        </w:r>
      </w:del>
      <w:r w:rsidRPr="00350559">
        <w:rPr>
          <w:rFonts w:cstheme="minorHAnsi"/>
          <w:lang w:val="cs-CZ"/>
        </w:rPr>
        <w:t xml:space="preserve"> </w:t>
      </w:r>
      <w:ins w:id="180" w:author="Petr Bílek" w:date="2021-12-28T14:37:00Z">
        <w:r w:rsidR="00E732B1">
          <w:rPr>
            <w:rFonts w:cstheme="minorHAnsi"/>
            <w:lang w:val="cs-CZ"/>
          </w:rPr>
          <w:t>způsob toho</w:t>
        </w:r>
      </w:ins>
      <w:ins w:id="181" w:author="Petr Bílek" w:date="2021-12-28T22:28:00Z">
        <w:r w:rsidR="002A386B">
          <w:rPr>
            <w:rFonts w:cstheme="minorHAnsi"/>
            <w:lang w:val="cs-CZ"/>
          </w:rPr>
          <w:t>,</w:t>
        </w:r>
      </w:ins>
      <w:ins w:id="182" w:author="Petr Bílek" w:date="2021-12-28T14:37:00Z">
        <w:r w:rsidR="00E732B1">
          <w:rPr>
            <w:rFonts w:cstheme="minorHAnsi"/>
            <w:lang w:val="cs-CZ"/>
          </w:rPr>
          <w:t xml:space="preserve"> </w:t>
        </w:r>
      </w:ins>
      <w:r w:rsidRPr="00350559">
        <w:rPr>
          <w:rFonts w:cstheme="minorHAnsi"/>
          <w:lang w:val="cs-CZ"/>
        </w:rPr>
        <w:t>jak vytvářejí a získávají klíčové komponenty pro své produkty</w:t>
      </w:r>
      <w:r w:rsidR="006F42C8" w:rsidRPr="00A85EC2">
        <w:rPr>
          <w:rFonts w:ascii="Open Sans" w:eastAsia="Times New Roman" w:hAnsi="Open Sans" w:cs="Open Sans"/>
          <w:noProof/>
          <w:color w:val="373A3C"/>
          <w:spacing w:val="-15"/>
          <w:sz w:val="48"/>
          <w:szCs w:val="48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1BDE848F" wp14:editId="7797C7D3">
            <wp:simplePos x="0" y="0"/>
            <wp:positionH relativeFrom="column">
              <wp:posOffset>-468</wp:posOffset>
            </wp:positionH>
            <wp:positionV relativeFrom="paragraph">
              <wp:posOffset>160</wp:posOffset>
            </wp:positionV>
            <wp:extent cx="1486368" cy="1486368"/>
            <wp:effectExtent l="0" t="0" r="0" b="0"/>
            <wp:wrapSquare wrapText="bothSides"/>
            <wp:docPr id="2" name="Picture 2" descr="Tech trend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h trends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68" cy="14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7E6" w:rsidRPr="00A85EC2">
        <w:rPr>
          <w:rFonts w:cstheme="minorHAnsi"/>
          <w:lang w:val="cs-CZ"/>
        </w:rPr>
        <w:t>.</w:t>
      </w:r>
    </w:p>
    <w:p w14:paraId="00CEC448" w14:textId="316C0FEB" w:rsidR="00350559" w:rsidRDefault="002A386B">
      <w:pPr>
        <w:jc w:val="both"/>
        <w:rPr>
          <w:rFonts w:cstheme="minorHAnsi"/>
          <w:lang w:val="cs-CZ"/>
        </w:rPr>
        <w:pPrChange w:id="183" w:author="Petr Bílek" w:date="2021-12-28T14:48:00Z">
          <w:pPr/>
        </w:pPrChange>
      </w:pPr>
      <w:ins w:id="184" w:author="Petr Bílek" w:date="2021-12-28T22:29:00Z">
        <w:r>
          <w:rPr>
            <w:rFonts w:cstheme="minorHAnsi"/>
            <w:lang w:val="cs-CZ"/>
          </w:rPr>
          <w:t>„</w:t>
        </w:r>
      </w:ins>
      <w:del w:id="185" w:author="Petr Bílek" w:date="2021-12-28T22:29:00Z">
        <w:r w:rsidR="00350559" w:rsidRPr="00350559" w:rsidDel="002A386B">
          <w:rPr>
            <w:rFonts w:cstheme="minorHAnsi"/>
            <w:lang w:val="cs-CZ"/>
          </w:rPr>
          <w:delText>"</w:delText>
        </w:r>
      </w:del>
      <w:r w:rsidR="00350559" w:rsidRPr="00350559">
        <w:rPr>
          <w:rFonts w:cstheme="minorHAnsi"/>
          <w:lang w:val="cs-CZ"/>
        </w:rPr>
        <w:t>Propojená</w:t>
      </w:r>
      <w:ins w:id="186" w:author="Petr Bílek" w:date="2021-12-28T22:29:00Z">
        <w:r>
          <w:rPr>
            <w:rFonts w:cstheme="minorHAnsi"/>
            <w:lang w:val="cs-CZ"/>
          </w:rPr>
          <w:t>“</w:t>
        </w:r>
      </w:ins>
      <w:del w:id="187" w:author="Petr Bílek" w:date="2021-12-28T22:29:00Z">
        <w:r w:rsidR="00350559" w:rsidRPr="00350559" w:rsidDel="002A386B">
          <w:rPr>
            <w:rFonts w:cstheme="minorHAnsi"/>
            <w:lang w:val="cs-CZ"/>
          </w:rPr>
          <w:delText>"</w:delText>
        </w:r>
      </w:del>
      <w:r w:rsidR="00350559" w:rsidRPr="00350559">
        <w:rPr>
          <w:rFonts w:cstheme="minorHAnsi"/>
          <w:lang w:val="cs-CZ"/>
        </w:rPr>
        <w:t xml:space="preserve"> povaha </w:t>
      </w:r>
      <w:r w:rsidR="00350559" w:rsidRPr="000561D0">
        <w:rPr>
          <w:rFonts w:cstheme="minorHAnsi"/>
          <w:lang w:val="cs-CZ"/>
        </w:rPr>
        <w:t>všeho</w:t>
      </w:r>
      <w:r w:rsidR="00350559" w:rsidRPr="00350559">
        <w:rPr>
          <w:rFonts w:cstheme="minorHAnsi"/>
          <w:lang w:val="cs-CZ"/>
        </w:rPr>
        <w:t xml:space="preserve"> znamen</w:t>
      </w:r>
      <w:r w:rsidR="00350559">
        <w:rPr>
          <w:rFonts w:cstheme="minorHAnsi"/>
          <w:lang w:val="cs-CZ"/>
        </w:rPr>
        <w:t>á</w:t>
      </w:r>
      <w:r w:rsidR="00350559" w:rsidRPr="00350559">
        <w:rPr>
          <w:rFonts w:cstheme="minorHAnsi"/>
          <w:lang w:val="cs-CZ"/>
        </w:rPr>
        <w:t>, že globální nedostatek polovodičů způsobil významné problémy v mnoha odvětvích od spotřebitelských technologií</w:t>
      </w:r>
      <w:del w:id="188" w:author="Petr Bílek" w:date="2021-12-28T22:29:00Z">
        <w:r w:rsidR="00350559" w:rsidRPr="00350559" w:rsidDel="002A386B">
          <w:rPr>
            <w:rFonts w:cstheme="minorHAnsi"/>
            <w:lang w:val="cs-CZ"/>
          </w:rPr>
          <w:delText>,</w:delText>
        </w:r>
      </w:del>
      <w:r w:rsidR="00350559" w:rsidRPr="00350559">
        <w:rPr>
          <w:rFonts w:cstheme="minorHAnsi"/>
          <w:lang w:val="cs-CZ"/>
        </w:rPr>
        <w:t xml:space="preserve"> až po automobilovou výrobu. Stále více organizací </w:t>
      </w:r>
      <w:del w:id="189" w:author="Petr Bílek" w:date="2021-12-28T14:46:00Z">
        <w:r w:rsidR="00350559" w:rsidRPr="00350559" w:rsidDel="00421D6C">
          <w:rPr>
            <w:rFonts w:cstheme="minorHAnsi"/>
            <w:lang w:val="cs-CZ"/>
          </w:rPr>
          <w:delText>-</w:delText>
        </w:r>
      </w:del>
      <w:ins w:id="190" w:author="Petr Bílek" w:date="2021-12-28T14:46:00Z">
        <w:r w:rsidR="00421D6C">
          <w:rPr>
            <w:rFonts w:cstheme="minorHAnsi"/>
            <w:lang w:val="cs-CZ"/>
          </w:rPr>
          <w:t>–</w:t>
        </w:r>
      </w:ins>
      <w:r w:rsidR="00350559" w:rsidRPr="00350559">
        <w:rPr>
          <w:rFonts w:cstheme="minorHAnsi"/>
          <w:lang w:val="cs-CZ"/>
        </w:rPr>
        <w:t xml:space="preserve"> mezi nimi i </w:t>
      </w:r>
      <w:r w:rsidR="00421D6C">
        <w:fldChar w:fldCharType="begin"/>
      </w:r>
      <w:r w:rsidR="00421D6C">
        <w:instrText xml:space="preserve"> HYPERLINK "https://www.wired.com/story/why-tesla-designing-chips-train-self-driving-tech/" \t "_blank" </w:instrText>
      </w:r>
      <w:r w:rsidR="00421D6C">
        <w:fldChar w:fldCharType="separate"/>
      </w:r>
      <w:r w:rsidR="003547E6" w:rsidRPr="00A85EC2">
        <w:rPr>
          <w:rFonts w:eastAsia="Times New Roman" w:cstheme="minorHAnsi"/>
          <w:color w:val="009DDC"/>
          <w:u w:val="single"/>
          <w:lang w:val="cs-CZ" w:eastAsia="cs-CZ"/>
        </w:rPr>
        <w:t>Tesla</w:t>
      </w:r>
      <w:r w:rsidR="00421D6C">
        <w:rPr>
          <w:rFonts w:eastAsia="Times New Roman" w:cstheme="minorHAnsi"/>
          <w:color w:val="009DDC"/>
          <w:u w:val="single"/>
          <w:lang w:val="cs-CZ" w:eastAsia="cs-CZ"/>
        </w:rPr>
        <w:fldChar w:fldCharType="end"/>
      </w:r>
      <w:r w:rsidR="003547E6" w:rsidRPr="00A85EC2">
        <w:rPr>
          <w:rFonts w:eastAsia="Times New Roman" w:cstheme="minorHAnsi"/>
          <w:color w:val="000000"/>
          <w:lang w:val="cs-CZ" w:eastAsia="cs-CZ"/>
        </w:rPr>
        <w:t>, </w:t>
      </w:r>
      <w:r w:rsidR="00421D6C">
        <w:fldChar w:fldCharType="begin"/>
      </w:r>
      <w:r w:rsidR="00421D6C">
        <w:instrText xml:space="preserve"> HYPERLINK "https://www.bbc.com/news/technology-53142989" \t "_blank" </w:instrText>
      </w:r>
      <w:r w:rsidR="00421D6C">
        <w:fldChar w:fldCharType="separate"/>
      </w:r>
      <w:r w:rsidR="003547E6" w:rsidRPr="00A85EC2">
        <w:rPr>
          <w:rFonts w:eastAsia="Times New Roman" w:cstheme="minorHAnsi"/>
          <w:color w:val="009DDC"/>
          <w:u w:val="single"/>
          <w:lang w:val="cs-CZ" w:eastAsia="cs-CZ"/>
        </w:rPr>
        <w:t>Apple</w:t>
      </w:r>
      <w:r w:rsidR="00421D6C">
        <w:rPr>
          <w:rFonts w:eastAsia="Times New Roman" w:cstheme="minorHAnsi"/>
          <w:color w:val="009DDC"/>
          <w:u w:val="single"/>
          <w:lang w:val="cs-CZ" w:eastAsia="cs-CZ"/>
        </w:rPr>
        <w:fldChar w:fldCharType="end"/>
      </w:r>
      <w:r w:rsidR="003547E6" w:rsidRPr="00A85EC2">
        <w:rPr>
          <w:rFonts w:eastAsia="Times New Roman" w:cstheme="minorHAnsi"/>
          <w:color w:val="000000"/>
          <w:lang w:val="cs-CZ" w:eastAsia="cs-CZ"/>
        </w:rPr>
        <w:t> a </w:t>
      </w:r>
      <w:r w:rsidR="00421D6C">
        <w:fldChar w:fldCharType="begin"/>
      </w:r>
      <w:r w:rsidR="00421D6C">
        <w:instrText xml:space="preserve"> HYPERLINK "https://www.eenewsautomotive.com/news/volkswagen-plans-own-chip-development" \t "_blank" </w:instrText>
      </w:r>
      <w:r w:rsidR="00421D6C">
        <w:fldChar w:fldCharType="separate"/>
      </w:r>
      <w:r w:rsidR="003547E6" w:rsidRPr="00A85EC2">
        <w:rPr>
          <w:rFonts w:eastAsia="Times New Roman" w:cstheme="minorHAnsi"/>
          <w:color w:val="009DDC"/>
          <w:u w:val="single"/>
          <w:lang w:val="cs-CZ" w:eastAsia="cs-CZ"/>
        </w:rPr>
        <w:t>Volkswagen</w:t>
      </w:r>
      <w:r w:rsidR="00421D6C">
        <w:rPr>
          <w:rFonts w:eastAsia="Times New Roman" w:cstheme="minorHAnsi"/>
          <w:color w:val="009DDC"/>
          <w:u w:val="single"/>
          <w:lang w:val="cs-CZ" w:eastAsia="cs-CZ"/>
        </w:rPr>
        <w:fldChar w:fldCharType="end"/>
      </w:r>
      <w:r w:rsidR="003547E6" w:rsidRPr="00A85EC2">
        <w:rPr>
          <w:rFonts w:cstheme="minorHAnsi"/>
          <w:lang w:val="cs-CZ"/>
        </w:rPr>
        <w:t xml:space="preserve"> - </w:t>
      </w:r>
      <w:r w:rsidR="00350559" w:rsidRPr="00350559">
        <w:rPr>
          <w:rFonts w:cstheme="minorHAnsi"/>
          <w:lang w:val="cs-CZ"/>
        </w:rPr>
        <w:t xml:space="preserve">veřejně vyjádřilo přání navrhovat si </w:t>
      </w:r>
      <w:r w:rsidR="00350559" w:rsidRPr="000561D0">
        <w:rPr>
          <w:rFonts w:cstheme="minorHAnsi"/>
          <w:lang w:val="cs-CZ"/>
        </w:rPr>
        <w:t>vlastní polovodič</w:t>
      </w:r>
      <w:ins w:id="191" w:author="Petr Bílek" w:date="2021-12-28T22:55:00Z">
        <w:r w:rsidR="000561D0" w:rsidRPr="000561D0">
          <w:rPr>
            <w:rFonts w:cstheme="minorHAnsi"/>
            <w:lang w:val="cs-CZ"/>
            <w:rPrChange w:id="192" w:author="Petr Bílek" w:date="2021-12-28T22:55:00Z">
              <w:rPr>
                <w:rFonts w:cstheme="minorHAnsi"/>
                <w:highlight w:val="yellow"/>
                <w:lang w:val="cs-CZ"/>
              </w:rPr>
            </w:rPrChange>
          </w:rPr>
          <w:t xml:space="preserve">ové </w:t>
        </w:r>
      </w:ins>
      <w:del w:id="193" w:author="Petr Bílek" w:date="2021-12-28T22:55:00Z">
        <w:r w:rsidR="00350559" w:rsidRPr="000561D0" w:rsidDel="000561D0">
          <w:rPr>
            <w:rFonts w:cstheme="minorHAnsi"/>
            <w:lang w:val="cs-CZ"/>
          </w:rPr>
          <w:delText xml:space="preserve">e </w:delText>
        </w:r>
      </w:del>
      <w:r w:rsidR="00350559" w:rsidRPr="000561D0">
        <w:rPr>
          <w:rFonts w:cstheme="minorHAnsi"/>
          <w:lang w:val="cs-CZ"/>
        </w:rPr>
        <w:t>systémy nebo systémy na čipu (SoC) (je potřeba zdůraznit, že navrhování SoC a jejich výroba jsou velmi</w:t>
      </w:r>
      <w:r w:rsidR="00350559" w:rsidRPr="00350559">
        <w:rPr>
          <w:rFonts w:cstheme="minorHAnsi"/>
          <w:lang w:val="cs-CZ"/>
        </w:rPr>
        <w:t xml:space="preserve"> odlišné činnosti). Tento zdánlivě nový trend v některých odvětvích je </w:t>
      </w:r>
      <w:r w:rsidR="002D498A" w:rsidRPr="000561D0">
        <w:rPr>
          <w:rFonts w:cstheme="minorHAnsi"/>
          <w:lang w:val="cs-CZ"/>
        </w:rPr>
        <w:t>ale</w:t>
      </w:r>
      <w:r w:rsidR="00350559" w:rsidRPr="000561D0">
        <w:rPr>
          <w:rFonts w:cstheme="minorHAnsi"/>
          <w:lang w:val="cs-CZ"/>
        </w:rPr>
        <w:t xml:space="preserve"> něco, co společnost</w:t>
      </w:r>
      <w:r w:rsidR="00350559" w:rsidRPr="00350559">
        <w:rPr>
          <w:rFonts w:cstheme="minorHAnsi"/>
          <w:lang w:val="cs-CZ"/>
        </w:rPr>
        <w:t xml:space="preserve"> Axis se systémem </w:t>
      </w:r>
      <w:r w:rsidR="00421D6C">
        <w:fldChar w:fldCharType="begin"/>
      </w:r>
      <w:r w:rsidR="00421D6C">
        <w:instrText xml:space="preserve"> HYPERLINK "https://www.axis.com/newsroom/article/chip-quality-every-layer" \t "_blank" </w:instrText>
      </w:r>
      <w:r w:rsidR="00421D6C">
        <w:fldChar w:fldCharType="separate"/>
      </w:r>
      <w:r w:rsidR="002D498A" w:rsidRPr="00A85EC2">
        <w:rPr>
          <w:rFonts w:eastAsia="Times New Roman" w:cstheme="minorHAnsi"/>
          <w:color w:val="009DDC"/>
          <w:u w:val="single"/>
          <w:lang w:val="cs-CZ" w:eastAsia="cs-CZ"/>
        </w:rPr>
        <w:t>ARTPEC</w:t>
      </w:r>
      <w:r w:rsidR="00421D6C">
        <w:rPr>
          <w:rFonts w:eastAsia="Times New Roman" w:cstheme="minorHAnsi"/>
          <w:color w:val="009DDC"/>
          <w:u w:val="single"/>
          <w:lang w:val="cs-CZ" w:eastAsia="cs-CZ"/>
        </w:rPr>
        <w:fldChar w:fldCharType="end"/>
      </w:r>
      <w:r w:rsidR="002D498A">
        <w:rPr>
          <w:rFonts w:eastAsia="Times New Roman" w:cstheme="minorHAnsi"/>
          <w:color w:val="009DDC"/>
          <w:u w:val="single"/>
          <w:lang w:val="cs-CZ" w:eastAsia="cs-CZ"/>
        </w:rPr>
        <w:t xml:space="preserve"> </w:t>
      </w:r>
      <w:r w:rsidR="00350559" w:rsidRPr="00350559">
        <w:rPr>
          <w:rFonts w:cstheme="minorHAnsi"/>
          <w:lang w:val="cs-CZ"/>
        </w:rPr>
        <w:t>dělá již léta a očekáváme, že navrhování vlastních SoC optimalizovaných pro konkrétní aplikace bude využívat stále více organizací v bezpečnostním sektoru i mimo něj.</w:t>
      </w:r>
    </w:p>
    <w:p w14:paraId="1A537381" w14:textId="18B22027" w:rsidR="00E01163" w:rsidRPr="00A85EC2" w:rsidRDefault="00E01163">
      <w:pPr>
        <w:jc w:val="both"/>
        <w:rPr>
          <w:rStyle w:val="Siln"/>
          <w:lang w:val="cs-CZ"/>
        </w:rPr>
        <w:pPrChange w:id="194" w:author="Petr Bílek" w:date="2021-12-28T14:48:00Z">
          <w:pPr/>
        </w:pPrChange>
      </w:pPr>
      <w:bookmarkStart w:id="195" w:name="_Hlk91605809"/>
      <w:r w:rsidRPr="00A85EC2">
        <w:rPr>
          <w:rStyle w:val="Siln"/>
          <w:lang w:val="cs-CZ"/>
        </w:rPr>
        <w:t>5G h</w:t>
      </w:r>
      <w:r w:rsidR="002D498A">
        <w:rPr>
          <w:rStyle w:val="Siln"/>
          <w:lang w:val="cs-CZ"/>
        </w:rPr>
        <w:t>le</w:t>
      </w:r>
      <w:r w:rsidRPr="00A85EC2">
        <w:rPr>
          <w:rStyle w:val="Siln"/>
          <w:lang w:val="cs-CZ"/>
        </w:rPr>
        <w:t>dá sv</w:t>
      </w:r>
      <w:r w:rsidR="002D498A">
        <w:rPr>
          <w:rStyle w:val="Siln"/>
          <w:lang w:val="cs-CZ"/>
        </w:rPr>
        <w:t>é</w:t>
      </w:r>
      <w:r w:rsidRPr="00A85EC2">
        <w:rPr>
          <w:rStyle w:val="Siln"/>
          <w:lang w:val="cs-CZ"/>
        </w:rPr>
        <w:t xml:space="preserve"> m</w:t>
      </w:r>
      <w:r w:rsidR="002D498A">
        <w:rPr>
          <w:rStyle w:val="Siln"/>
          <w:lang w:val="cs-CZ"/>
        </w:rPr>
        <w:t>í</w:t>
      </w:r>
      <w:r w:rsidRPr="00A85EC2">
        <w:rPr>
          <w:rStyle w:val="Siln"/>
          <w:lang w:val="cs-CZ"/>
        </w:rPr>
        <w:t>sto</w:t>
      </w:r>
    </w:p>
    <w:bookmarkEnd w:id="195"/>
    <w:p w14:paraId="562B0795" w14:textId="4B959B3D" w:rsidR="00E01163" w:rsidRPr="00A85EC2" w:rsidRDefault="00421D6C">
      <w:pPr>
        <w:jc w:val="both"/>
        <w:rPr>
          <w:rFonts w:cstheme="minorHAnsi"/>
          <w:lang w:val="cs-CZ"/>
        </w:rPr>
        <w:pPrChange w:id="196" w:author="Petr Bílek" w:date="2021-12-28T14:48:00Z">
          <w:pPr/>
        </w:pPrChange>
      </w:pPr>
      <w:r w:rsidRPr="00A85EC2">
        <w:rPr>
          <w:rFonts w:ascii="Open Sans" w:eastAsia="Times New Roman" w:hAnsi="Open Sans" w:cs="Open Sans"/>
          <w:noProof/>
          <w:color w:val="373A3C"/>
          <w:spacing w:val="-15"/>
          <w:sz w:val="48"/>
          <w:szCs w:val="48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710D5E72" wp14:editId="3F6A61A1">
            <wp:simplePos x="0" y="0"/>
            <wp:positionH relativeFrom="margin">
              <wp:posOffset>0</wp:posOffset>
            </wp:positionH>
            <wp:positionV relativeFrom="paragraph">
              <wp:posOffset>98425</wp:posOffset>
            </wp:positionV>
            <wp:extent cx="1609725" cy="1609725"/>
            <wp:effectExtent l="0" t="0" r="0" b="9525"/>
            <wp:wrapSquare wrapText="bothSides"/>
            <wp:docPr id="1" name="Picture 1" descr="Tech trend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h trends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98A" w:rsidRPr="002D498A">
        <w:rPr>
          <w:rFonts w:cstheme="minorHAnsi"/>
          <w:lang w:val="cs-CZ"/>
        </w:rPr>
        <w:t xml:space="preserve">Někdo by mohl namítat, že je zbytečné </w:t>
      </w:r>
      <w:r w:rsidR="002D498A" w:rsidRPr="000561D0">
        <w:rPr>
          <w:rFonts w:cstheme="minorHAnsi"/>
          <w:lang w:val="cs-CZ"/>
        </w:rPr>
        <w:t>zdůrazňovat 5G jako</w:t>
      </w:r>
      <w:r w:rsidR="002D498A" w:rsidRPr="002D498A">
        <w:rPr>
          <w:rFonts w:cstheme="minorHAnsi"/>
          <w:lang w:val="cs-CZ"/>
        </w:rPr>
        <w:t xml:space="preserve"> </w:t>
      </w:r>
      <w:ins w:id="197" w:author="Petr Bílek" w:date="2021-12-28T22:31:00Z">
        <w:r w:rsidR="002A386B">
          <w:rPr>
            <w:rFonts w:cstheme="minorHAnsi"/>
            <w:lang w:val="cs-CZ"/>
          </w:rPr>
          <w:t>„</w:t>
        </w:r>
      </w:ins>
      <w:del w:id="198" w:author="Petr Bílek" w:date="2021-12-28T22:31:00Z">
        <w:r w:rsidR="002D498A" w:rsidRPr="002D498A" w:rsidDel="002A386B">
          <w:rPr>
            <w:rFonts w:cstheme="minorHAnsi"/>
            <w:lang w:val="cs-CZ"/>
          </w:rPr>
          <w:delText>"</w:delText>
        </w:r>
      </w:del>
      <w:r w:rsidR="002D498A" w:rsidRPr="002D498A">
        <w:rPr>
          <w:rFonts w:cstheme="minorHAnsi"/>
          <w:lang w:val="cs-CZ"/>
        </w:rPr>
        <w:t>trend</w:t>
      </w:r>
      <w:ins w:id="199" w:author="Petr Bílek" w:date="2021-12-28T22:31:00Z">
        <w:r w:rsidR="002A386B">
          <w:rPr>
            <w:rFonts w:cstheme="minorHAnsi"/>
            <w:lang w:val="cs-CZ"/>
          </w:rPr>
          <w:t>“</w:t>
        </w:r>
      </w:ins>
      <w:del w:id="200" w:author="Petr Bílek" w:date="2021-12-28T22:31:00Z">
        <w:r w:rsidR="002D498A" w:rsidRPr="002D498A" w:rsidDel="002A386B">
          <w:rPr>
            <w:rFonts w:cstheme="minorHAnsi"/>
            <w:lang w:val="cs-CZ"/>
          </w:rPr>
          <w:delText>"</w:delText>
        </w:r>
      </w:del>
      <w:r w:rsidR="002D498A" w:rsidRPr="002D498A">
        <w:rPr>
          <w:rFonts w:cstheme="minorHAnsi"/>
          <w:lang w:val="cs-CZ"/>
        </w:rPr>
        <w:t xml:space="preserve"> v</w:t>
      </w:r>
      <w:ins w:id="201" w:author="Petr Bílek" w:date="2021-12-28T22:31:00Z">
        <w:r w:rsidR="002A386B">
          <w:rPr>
            <w:rFonts w:cstheme="minorHAnsi"/>
            <w:lang w:val="cs-CZ"/>
          </w:rPr>
          <w:t> </w:t>
        </w:r>
      </w:ins>
      <w:del w:id="202" w:author="Petr Bílek" w:date="2021-12-28T22:31:00Z">
        <w:r w:rsidR="002D498A" w:rsidRPr="002D498A" w:rsidDel="002A386B">
          <w:rPr>
            <w:rFonts w:cstheme="minorHAnsi"/>
            <w:lang w:val="cs-CZ"/>
          </w:rPr>
          <w:delText xml:space="preserve"> </w:delText>
        </w:r>
      </w:del>
      <w:r w:rsidR="002D498A" w:rsidRPr="002D498A">
        <w:rPr>
          <w:rFonts w:cstheme="minorHAnsi"/>
          <w:lang w:val="cs-CZ"/>
        </w:rPr>
        <w:t xml:space="preserve">sektoru dohledu vzhledem k tomu, že je na pořadu dne již několik let. My však </w:t>
      </w:r>
      <w:r w:rsidR="002D498A" w:rsidRPr="000561D0">
        <w:rPr>
          <w:rFonts w:cstheme="minorHAnsi"/>
          <w:lang w:val="cs-CZ"/>
        </w:rPr>
        <w:t>vidíme</w:t>
      </w:r>
      <w:r w:rsidR="002D498A" w:rsidRPr="002D498A">
        <w:rPr>
          <w:rFonts w:cstheme="minorHAnsi"/>
          <w:lang w:val="cs-CZ"/>
        </w:rPr>
        <w:t xml:space="preserve"> zásadní rozdíl mezi „hype“ a „trendem“. Podle </w:t>
      </w:r>
      <w:ins w:id="203" w:author="Petr Bílek" w:date="2021-12-28T14:47:00Z">
        <w:r>
          <w:rPr>
            <w:rFonts w:cstheme="minorHAnsi"/>
            <w:lang w:val="cs-CZ"/>
          </w:rPr>
          <w:t>odborníků ze společnosti Axis</w:t>
        </w:r>
      </w:ins>
      <w:del w:id="204" w:author="Petr Bílek" w:date="2021-12-28T14:47:00Z">
        <w:r w:rsidR="002D498A" w:rsidRPr="002D498A" w:rsidDel="00421D6C">
          <w:rPr>
            <w:rFonts w:cstheme="minorHAnsi"/>
            <w:lang w:val="cs-CZ"/>
          </w:rPr>
          <w:delText>nás</w:delText>
        </w:r>
      </w:del>
      <w:r w:rsidR="002D498A" w:rsidRPr="002D498A">
        <w:rPr>
          <w:rFonts w:cstheme="minorHAnsi"/>
          <w:lang w:val="cs-CZ"/>
        </w:rPr>
        <w:t xml:space="preserve"> se nová technologie stává trendem teprve tehdy, </w:t>
      </w:r>
      <w:del w:id="205" w:author="Petr Bílek" w:date="2021-12-28T22:56:00Z">
        <w:r w:rsidR="002D498A" w:rsidRPr="002A386B" w:rsidDel="000561D0">
          <w:rPr>
            <w:rFonts w:cstheme="minorHAnsi"/>
            <w:highlight w:val="yellow"/>
            <w:lang w:val="cs-CZ"/>
            <w:rPrChange w:id="206" w:author="Petr Bílek" w:date="2021-12-28T22:32:00Z">
              <w:rPr>
                <w:rFonts w:cstheme="minorHAnsi"/>
                <w:lang w:val="cs-CZ"/>
              </w:rPr>
            </w:rPrChange>
          </w:rPr>
          <w:delText>až</w:delText>
        </w:r>
        <w:r w:rsidR="002D498A" w:rsidRPr="002D498A" w:rsidDel="000561D0">
          <w:rPr>
            <w:rFonts w:cstheme="minorHAnsi"/>
            <w:lang w:val="cs-CZ"/>
          </w:rPr>
          <w:delText xml:space="preserve"> s</w:delText>
        </w:r>
      </w:del>
      <w:ins w:id="207" w:author="Petr Bílek" w:date="2021-12-28T22:56:00Z">
        <w:r w:rsidR="000561D0">
          <w:rPr>
            <w:rFonts w:cstheme="minorHAnsi"/>
            <w:lang w:val="cs-CZ"/>
          </w:rPr>
          <w:t>když s</w:t>
        </w:r>
      </w:ins>
      <w:r w:rsidR="002D498A" w:rsidRPr="002D498A">
        <w:rPr>
          <w:rFonts w:cstheme="minorHAnsi"/>
          <w:lang w:val="cs-CZ"/>
        </w:rPr>
        <w:t>e začnou objevovat hodnotné případy jejího nasazení. Přestože si</w:t>
      </w:r>
      <w:del w:id="208" w:author="Petr Bílek" w:date="2021-12-28T22:56:00Z">
        <w:r w:rsidR="002D498A" w:rsidRPr="002D498A" w:rsidDel="000561D0">
          <w:rPr>
            <w:rFonts w:cstheme="minorHAnsi"/>
            <w:lang w:val="cs-CZ"/>
          </w:rPr>
          <w:delText xml:space="preserve"> </w:delText>
        </w:r>
        <w:r w:rsidR="002D498A" w:rsidRPr="002A386B" w:rsidDel="000561D0">
          <w:rPr>
            <w:rFonts w:cstheme="minorHAnsi"/>
            <w:highlight w:val="yellow"/>
            <w:lang w:val="cs-CZ"/>
            <w:rPrChange w:id="209" w:author="Petr Bílek" w:date="2021-12-28T22:32:00Z">
              <w:rPr>
                <w:rFonts w:cstheme="minorHAnsi"/>
                <w:lang w:val="cs-CZ"/>
              </w:rPr>
            </w:rPrChange>
          </w:rPr>
          <w:delText>stále</w:delText>
        </w:r>
      </w:del>
      <w:r w:rsidR="002D498A" w:rsidRPr="002D498A">
        <w:rPr>
          <w:rFonts w:cstheme="minorHAnsi"/>
          <w:lang w:val="cs-CZ"/>
        </w:rPr>
        <w:t xml:space="preserve"> myslíme, že v případě 5G </w:t>
      </w:r>
      <w:r w:rsidR="002D498A" w:rsidRPr="000561D0">
        <w:rPr>
          <w:rFonts w:cstheme="minorHAnsi"/>
          <w:lang w:val="cs-CZ"/>
        </w:rPr>
        <w:t>stojíme stále na startu</w:t>
      </w:r>
      <w:r w:rsidR="002D498A" w:rsidRPr="002D498A">
        <w:rPr>
          <w:rFonts w:cstheme="minorHAnsi"/>
          <w:lang w:val="cs-CZ"/>
        </w:rPr>
        <w:t xml:space="preserve">, začíná se to měnit. Zatímco se velká část 5G soustředí na zlepšení výkonu sítí pro spotřebitelské aplikace, my vnímáme jako </w:t>
      </w:r>
      <w:r w:rsidR="002D498A" w:rsidRPr="000561D0">
        <w:rPr>
          <w:rFonts w:cstheme="minorHAnsi"/>
          <w:lang w:val="cs-CZ"/>
        </w:rPr>
        <w:t>mnohem zajímavější a</w:t>
      </w:r>
      <w:ins w:id="210" w:author="Petr Bílek" w:date="2021-12-28T22:33:00Z">
        <w:r w:rsidR="00256D07" w:rsidRPr="000561D0">
          <w:rPr>
            <w:rFonts w:cstheme="minorHAnsi"/>
            <w:lang w:val="cs-CZ"/>
          </w:rPr>
          <w:t> </w:t>
        </w:r>
      </w:ins>
      <w:del w:id="211" w:author="Petr Bílek" w:date="2021-12-28T22:33:00Z">
        <w:r w:rsidR="002D498A" w:rsidRPr="000561D0" w:rsidDel="00256D07">
          <w:rPr>
            <w:rFonts w:cstheme="minorHAnsi"/>
            <w:lang w:val="cs-CZ"/>
          </w:rPr>
          <w:delText xml:space="preserve"> </w:delText>
        </w:r>
      </w:del>
      <w:r w:rsidR="002D498A" w:rsidRPr="000561D0">
        <w:rPr>
          <w:rFonts w:cstheme="minorHAnsi"/>
          <w:lang w:val="cs-CZ"/>
        </w:rPr>
        <w:t>přesvědčivější případ nasazování této technologie ve vznikajících soukromých</w:t>
      </w:r>
      <w:del w:id="212" w:author="Petr Bílek" w:date="2021-12-28T14:49:00Z">
        <w:r w:rsidR="002D498A" w:rsidRPr="000561D0" w:rsidDel="00421D6C">
          <w:rPr>
            <w:rFonts w:cstheme="minorHAnsi"/>
            <w:lang w:val="cs-CZ"/>
          </w:rPr>
          <w:delText xml:space="preserve"> 5G</w:delText>
        </w:r>
      </w:del>
      <w:r w:rsidR="002D498A" w:rsidRPr="000561D0">
        <w:rPr>
          <w:rFonts w:cstheme="minorHAnsi"/>
          <w:lang w:val="cs-CZ"/>
        </w:rPr>
        <w:t xml:space="preserve"> sítí</w:t>
      </w:r>
      <w:ins w:id="213" w:author="Petr Bílek" w:date="2021-12-28T15:29:00Z">
        <w:r w:rsidR="002677B2" w:rsidRPr="000561D0">
          <w:rPr>
            <w:rFonts w:cstheme="minorHAnsi"/>
            <w:lang w:val="cs-CZ"/>
          </w:rPr>
          <w:t>ch</w:t>
        </w:r>
      </w:ins>
      <w:del w:id="214" w:author="Petr Bílek" w:date="2021-12-28T14:49:00Z">
        <w:r w:rsidR="002D498A" w:rsidRPr="000561D0" w:rsidDel="00421D6C">
          <w:rPr>
            <w:rFonts w:cstheme="minorHAnsi"/>
            <w:lang w:val="cs-CZ"/>
          </w:rPr>
          <w:delText>ch</w:delText>
        </w:r>
      </w:del>
      <w:r w:rsidR="00E01163" w:rsidRPr="000561D0">
        <w:rPr>
          <w:rFonts w:cstheme="minorHAnsi"/>
          <w:lang w:val="cs-CZ"/>
        </w:rPr>
        <w:t>.</w:t>
      </w:r>
      <w:del w:id="215" w:author="Petr Bílek" w:date="2021-12-28T22:33:00Z">
        <w:r w:rsidR="00E01163" w:rsidRPr="00A85EC2" w:rsidDel="00256D07">
          <w:rPr>
            <w:rFonts w:cstheme="minorHAnsi"/>
            <w:lang w:val="cs-CZ"/>
          </w:rPr>
          <w:delText xml:space="preserve"> </w:delText>
        </w:r>
      </w:del>
    </w:p>
    <w:p w14:paraId="001D5668" w14:textId="30E6CF93" w:rsidR="002D498A" w:rsidRPr="002D498A" w:rsidRDefault="002D498A">
      <w:pPr>
        <w:jc w:val="both"/>
        <w:rPr>
          <w:rFonts w:cstheme="minorHAnsi"/>
          <w:lang w:val="cs-CZ"/>
        </w:rPr>
        <w:pPrChange w:id="216" w:author="Petr Bílek" w:date="2021-12-28T14:48:00Z">
          <w:pPr/>
        </w:pPrChange>
      </w:pPr>
      <w:r w:rsidRPr="002D498A">
        <w:rPr>
          <w:rFonts w:cstheme="minorHAnsi"/>
          <w:lang w:val="cs-CZ"/>
        </w:rPr>
        <w:t>Domníváme se, že soukromé 5G sítě ukazují skutečný potenciál pro řešení videodohledu ve velkých nebo více zákaznických lokalitách a mohly by přinést zvláštní výhody zejména z</w:t>
      </w:r>
      <w:r>
        <w:rPr>
          <w:rFonts w:cstheme="minorHAnsi"/>
          <w:lang w:val="cs-CZ"/>
        </w:rPr>
        <w:t xml:space="preserve"> pohledu </w:t>
      </w:r>
      <w:r w:rsidRPr="002D498A">
        <w:rPr>
          <w:rFonts w:cstheme="minorHAnsi"/>
          <w:lang w:val="cs-CZ"/>
        </w:rPr>
        <w:t>kybernetické bezpečnosti. Samozřejmě, když zákazníci vytvářejí privátní 5G sítě</w:t>
      </w:r>
      <w:ins w:id="217" w:author="Petr Bílek" w:date="2021-12-28T22:33:00Z">
        <w:r w:rsidR="00256D07">
          <w:rPr>
            <w:rFonts w:cstheme="minorHAnsi"/>
            <w:lang w:val="cs-CZ"/>
          </w:rPr>
          <w:t>,</w:t>
        </w:r>
      </w:ins>
      <w:r w:rsidRPr="002D498A">
        <w:rPr>
          <w:rFonts w:cstheme="minorHAnsi"/>
          <w:lang w:val="cs-CZ"/>
        </w:rPr>
        <w:t xml:space="preserve"> je zapotřebí</w:t>
      </w:r>
      <w:ins w:id="218" w:author="Petr Bílek" w:date="2021-12-28T22:34:00Z">
        <w:r w:rsidR="00256D07">
          <w:rPr>
            <w:rFonts w:cstheme="minorHAnsi"/>
            <w:lang w:val="cs-CZ"/>
          </w:rPr>
          <w:t>,</w:t>
        </w:r>
      </w:ins>
      <w:r w:rsidRPr="002D498A">
        <w:rPr>
          <w:rFonts w:cstheme="minorHAnsi"/>
          <w:lang w:val="cs-CZ"/>
        </w:rPr>
        <w:t xml:space="preserve"> aby se </w:t>
      </w:r>
      <w:r>
        <w:rPr>
          <w:rFonts w:cstheme="minorHAnsi"/>
          <w:lang w:val="cs-CZ"/>
        </w:rPr>
        <w:t xml:space="preserve">také </w:t>
      </w:r>
      <w:r w:rsidRPr="002D498A">
        <w:rPr>
          <w:rFonts w:cstheme="minorHAnsi"/>
          <w:lang w:val="cs-CZ"/>
        </w:rPr>
        <w:t>videodohled mohl bez problémů integrovat</w:t>
      </w:r>
      <w:r>
        <w:rPr>
          <w:rFonts w:cstheme="minorHAnsi"/>
          <w:lang w:val="cs-CZ"/>
        </w:rPr>
        <w:t>,</w:t>
      </w:r>
      <w:r w:rsidRPr="002D498A">
        <w:rPr>
          <w:rFonts w:cstheme="minorHAnsi"/>
          <w:lang w:val="cs-CZ"/>
        </w:rPr>
        <w:t xml:space="preserve"> </w:t>
      </w:r>
      <w:del w:id="219" w:author="Petr Bílek" w:date="2021-12-28T22:57:00Z">
        <w:r w:rsidRPr="00256D07" w:rsidDel="000561D0">
          <w:rPr>
            <w:rFonts w:cstheme="minorHAnsi"/>
            <w:highlight w:val="yellow"/>
            <w:lang w:val="cs-CZ"/>
            <w:rPrChange w:id="220" w:author="Petr Bílek" w:date="2021-12-28T22:34:00Z">
              <w:rPr>
                <w:rFonts w:cstheme="minorHAnsi"/>
                <w:lang w:val="cs-CZ"/>
              </w:rPr>
            </w:rPrChange>
          </w:rPr>
          <w:delText>a to</w:delText>
        </w:r>
      </w:del>
      <w:ins w:id="221" w:author="Petr Bílek" w:date="2021-12-28T22:57:00Z">
        <w:r w:rsidR="000561D0">
          <w:rPr>
            <w:rFonts w:cstheme="minorHAnsi"/>
            <w:lang w:val="cs-CZ"/>
          </w:rPr>
          <w:t>což</w:t>
        </w:r>
      </w:ins>
      <w:r w:rsidRPr="002D498A">
        <w:rPr>
          <w:rFonts w:cstheme="minorHAnsi"/>
          <w:lang w:val="cs-CZ"/>
        </w:rPr>
        <w:t xml:space="preserve"> představuje velký prostor pro všechny.</w:t>
      </w:r>
    </w:p>
    <w:p w14:paraId="00888324" w14:textId="77777777" w:rsidR="002D498A" w:rsidRPr="002D498A" w:rsidRDefault="002D498A">
      <w:pPr>
        <w:jc w:val="both"/>
        <w:rPr>
          <w:rStyle w:val="Siln"/>
          <w:lang w:val="cs-CZ"/>
        </w:rPr>
        <w:pPrChange w:id="222" w:author="Petr Bílek" w:date="2021-12-28T14:48:00Z">
          <w:pPr/>
        </w:pPrChange>
      </w:pPr>
      <w:bookmarkStart w:id="223" w:name="_Hlk91605100"/>
      <w:r w:rsidRPr="002D498A">
        <w:rPr>
          <w:rStyle w:val="Siln"/>
          <w:lang w:val="cs-CZ"/>
        </w:rPr>
        <w:t>Všechny trendy z pohledu udržitelnosti</w:t>
      </w:r>
    </w:p>
    <w:p w14:paraId="101BA7C4" w14:textId="42E1474E" w:rsidR="002D498A" w:rsidRPr="002D498A" w:rsidRDefault="002D498A">
      <w:pPr>
        <w:jc w:val="both"/>
        <w:rPr>
          <w:rFonts w:cstheme="minorHAnsi"/>
          <w:lang w:val="cs-CZ"/>
        </w:rPr>
        <w:pPrChange w:id="224" w:author="Petr Bílek" w:date="2021-12-28T14:48:00Z">
          <w:pPr/>
        </w:pPrChange>
      </w:pPr>
      <w:r w:rsidRPr="000561D0">
        <w:rPr>
          <w:rFonts w:cstheme="minorHAnsi"/>
          <w:lang w:val="cs-CZ"/>
        </w:rPr>
        <w:t>Udržitelnost již nelze považovat za trend.</w:t>
      </w:r>
      <w:r w:rsidRPr="002D498A">
        <w:rPr>
          <w:rFonts w:cstheme="minorHAnsi"/>
          <w:lang w:val="cs-CZ"/>
        </w:rPr>
        <w:t xml:space="preserve"> Musí být zakotvena ve všem, co děláme</w:t>
      </w:r>
      <w:ins w:id="225" w:author="Petr Bílek" w:date="2021-12-28T22:58:00Z">
        <w:r w:rsidR="006D5489">
          <w:rPr>
            <w:rFonts w:cstheme="minorHAnsi"/>
            <w:lang w:val="cs-CZ"/>
          </w:rPr>
          <w:t xml:space="preserve">, </w:t>
        </w:r>
        <w:r w:rsidR="006D5489" w:rsidRPr="006D5489">
          <w:rPr>
            <w:rFonts w:cstheme="minorHAnsi"/>
            <w:lang w:val="cs-CZ"/>
          </w:rPr>
          <w:t>tedy</w:t>
        </w:r>
      </w:ins>
      <w:ins w:id="226" w:author="Petr Bílek" w:date="2021-12-28T22:59:00Z">
        <w:r w:rsidR="006D5489">
          <w:rPr>
            <w:rFonts w:cstheme="minorHAnsi"/>
            <w:lang w:val="cs-CZ"/>
          </w:rPr>
          <w:t xml:space="preserve"> v tom,</w:t>
        </w:r>
      </w:ins>
      <w:ins w:id="227" w:author="Petr Bílek" w:date="2021-12-28T22:58:00Z">
        <w:r w:rsidR="006D5489" w:rsidRPr="006D5489">
          <w:rPr>
            <w:rFonts w:cstheme="minorHAnsi"/>
            <w:lang w:val="cs-CZ"/>
          </w:rPr>
          <w:t xml:space="preserve"> </w:t>
        </w:r>
      </w:ins>
      <w:del w:id="228" w:author="Petr Bílek" w:date="2021-12-28T22:58:00Z">
        <w:r w:rsidRPr="006D5489" w:rsidDel="006D5489">
          <w:rPr>
            <w:rFonts w:cstheme="minorHAnsi"/>
            <w:lang w:val="cs-CZ"/>
          </w:rPr>
          <w:delText xml:space="preserve"> – od toho, </w:delText>
        </w:r>
      </w:del>
      <w:r w:rsidRPr="006D5489">
        <w:rPr>
          <w:rFonts w:cstheme="minorHAnsi"/>
          <w:lang w:val="cs-CZ"/>
        </w:rPr>
        <w:t>jak navrhujeme</w:t>
      </w:r>
      <w:r w:rsidRPr="002D498A">
        <w:rPr>
          <w:rFonts w:cstheme="minorHAnsi"/>
          <w:lang w:val="cs-CZ"/>
        </w:rPr>
        <w:t xml:space="preserve"> a vyrábíme produkty, </w:t>
      </w:r>
      <w:ins w:id="229" w:author="Petr Bílek" w:date="2021-12-28T22:59:00Z">
        <w:r w:rsidR="006D5489">
          <w:rPr>
            <w:rFonts w:cstheme="minorHAnsi"/>
            <w:lang w:val="cs-CZ"/>
          </w:rPr>
          <w:t>i v</w:t>
        </w:r>
      </w:ins>
      <w:ins w:id="230" w:author="Petr Bílek" w:date="2021-12-28T23:00:00Z">
        <w:r w:rsidR="006D5489">
          <w:rPr>
            <w:rFonts w:cstheme="minorHAnsi"/>
            <w:lang w:val="cs-CZ"/>
          </w:rPr>
          <w:t xml:space="preserve"> tom, </w:t>
        </w:r>
      </w:ins>
      <w:r w:rsidRPr="006D5489">
        <w:rPr>
          <w:rFonts w:cstheme="minorHAnsi"/>
          <w:lang w:val="cs-CZ"/>
        </w:rPr>
        <w:t>jak řídíme</w:t>
      </w:r>
      <w:r w:rsidRPr="002D498A">
        <w:rPr>
          <w:rFonts w:cstheme="minorHAnsi"/>
          <w:lang w:val="cs-CZ"/>
        </w:rPr>
        <w:t xml:space="preserve"> naše podnikání</w:t>
      </w:r>
      <w:ins w:id="231" w:author="Petr Bílek" w:date="2021-12-28T23:00:00Z">
        <w:r w:rsidR="006D5489">
          <w:rPr>
            <w:rFonts w:cstheme="minorHAnsi"/>
            <w:lang w:val="cs-CZ"/>
          </w:rPr>
          <w:t>.</w:t>
        </w:r>
      </w:ins>
      <w:del w:id="232" w:author="Petr Bílek" w:date="2021-12-28T23:00:00Z">
        <w:r w:rsidRPr="002D498A" w:rsidDel="006D5489">
          <w:rPr>
            <w:rFonts w:cstheme="minorHAnsi"/>
            <w:lang w:val="cs-CZ"/>
          </w:rPr>
          <w:delText>, výkonnost našich dodavatelů –</w:delText>
        </w:r>
      </w:del>
      <w:r w:rsidRPr="002D498A">
        <w:rPr>
          <w:rFonts w:cstheme="minorHAnsi"/>
          <w:lang w:val="cs-CZ"/>
        </w:rPr>
        <w:t xml:space="preserve"> </w:t>
      </w:r>
      <w:ins w:id="233" w:author="Petr Bílek" w:date="2021-12-28T23:00:00Z">
        <w:r w:rsidR="006D5489">
          <w:rPr>
            <w:rFonts w:cstheme="minorHAnsi"/>
            <w:lang w:val="cs-CZ"/>
          </w:rPr>
          <w:t>V</w:t>
        </w:r>
      </w:ins>
      <w:del w:id="234" w:author="Petr Bílek" w:date="2021-12-28T23:00:00Z">
        <w:r w:rsidRPr="002D498A" w:rsidDel="006D5489">
          <w:rPr>
            <w:rFonts w:cstheme="minorHAnsi"/>
            <w:lang w:val="cs-CZ"/>
          </w:rPr>
          <w:delText>v</w:delText>
        </w:r>
      </w:del>
      <w:r w:rsidRPr="002D498A">
        <w:rPr>
          <w:rFonts w:cstheme="minorHAnsi"/>
          <w:lang w:val="cs-CZ"/>
        </w:rPr>
        <w:t>še musí být v souladu se snižováním našeho vlivu na životní prostředí a fungováním etickým a důvěryhodným způsobem. Zkoumání trendů z pohledu kritérií udržitelnosti je stejně důležité jako jejich identifikace.</w:t>
      </w:r>
    </w:p>
    <w:p w14:paraId="6CC34998" w14:textId="35299BDF" w:rsidR="002D498A" w:rsidRDefault="002D498A">
      <w:pPr>
        <w:jc w:val="both"/>
        <w:rPr>
          <w:rFonts w:cstheme="minorHAnsi"/>
          <w:lang w:val="cs-CZ"/>
        </w:rPr>
        <w:pPrChange w:id="235" w:author="Petr Bílek" w:date="2021-12-28T14:48:00Z">
          <w:pPr/>
        </w:pPrChange>
      </w:pPr>
      <w:r w:rsidRPr="002D498A">
        <w:rPr>
          <w:rFonts w:cstheme="minorHAnsi"/>
          <w:lang w:val="cs-CZ"/>
        </w:rPr>
        <w:t xml:space="preserve">Rok 2022 bude nepochybně dalším fascinujícím rokem, který nebude bez výzev, ale přinese i významné příležitosti. Jako vždy </w:t>
      </w:r>
      <w:del w:id="236" w:author="Petr Bílek" w:date="2021-12-28T23:01:00Z">
        <w:r w:rsidRPr="002D498A" w:rsidDel="006D5489">
          <w:rPr>
            <w:rFonts w:cstheme="minorHAnsi"/>
            <w:lang w:val="cs-CZ"/>
          </w:rPr>
          <w:delText xml:space="preserve">se </w:delText>
        </w:r>
      </w:del>
      <w:r w:rsidRPr="002D498A">
        <w:rPr>
          <w:rFonts w:cstheme="minorHAnsi"/>
          <w:lang w:val="cs-CZ"/>
        </w:rPr>
        <w:t xml:space="preserve">na něj </w:t>
      </w:r>
      <w:del w:id="237" w:author="Petr Bílek" w:date="2021-12-28T23:01:00Z">
        <w:r w:rsidRPr="006D5489" w:rsidDel="006D5489">
          <w:rPr>
            <w:rFonts w:cstheme="minorHAnsi"/>
            <w:lang w:val="cs-CZ"/>
          </w:rPr>
          <w:delText>díváme</w:delText>
        </w:r>
        <w:r w:rsidRPr="002D498A" w:rsidDel="006D5489">
          <w:rPr>
            <w:rFonts w:cstheme="minorHAnsi"/>
            <w:lang w:val="cs-CZ"/>
          </w:rPr>
          <w:delText xml:space="preserve"> </w:delText>
        </w:r>
      </w:del>
      <w:ins w:id="238" w:author="Petr Bílek" w:date="2021-12-28T23:01:00Z">
        <w:r w:rsidR="006D5489">
          <w:rPr>
            <w:rFonts w:cstheme="minorHAnsi"/>
            <w:lang w:val="cs-CZ"/>
          </w:rPr>
          <w:t>nahlížíme</w:t>
        </w:r>
        <w:r w:rsidR="006D5489" w:rsidRPr="002D498A">
          <w:rPr>
            <w:rFonts w:cstheme="minorHAnsi"/>
            <w:lang w:val="cs-CZ"/>
          </w:rPr>
          <w:t xml:space="preserve"> </w:t>
        </w:r>
      </w:ins>
      <w:r w:rsidRPr="002D498A">
        <w:rPr>
          <w:rFonts w:cstheme="minorHAnsi"/>
          <w:lang w:val="cs-CZ"/>
        </w:rPr>
        <w:t>s optimismem.</w:t>
      </w:r>
    </w:p>
    <w:bookmarkEnd w:id="223"/>
    <w:p w14:paraId="1C87CF2D" w14:textId="77777777" w:rsidR="0055575E" w:rsidRPr="00A85EC2" w:rsidRDefault="0055575E">
      <w:pPr>
        <w:jc w:val="both"/>
        <w:rPr>
          <w:rFonts w:cstheme="minorHAnsi"/>
          <w:lang w:val="cs-CZ"/>
        </w:rPr>
        <w:pPrChange w:id="239" w:author="Petr Bílek" w:date="2021-12-28T14:48:00Z">
          <w:pPr/>
        </w:pPrChange>
      </w:pPr>
    </w:p>
    <w:p w14:paraId="71411AFA" w14:textId="0BACA683" w:rsidR="00800E97" w:rsidRPr="00A85EC2" w:rsidRDefault="00800E97">
      <w:pPr>
        <w:jc w:val="both"/>
        <w:rPr>
          <w:rFonts w:cstheme="minorHAnsi"/>
          <w:i/>
          <w:iCs/>
          <w:lang w:val="cs-CZ"/>
        </w:rPr>
        <w:pPrChange w:id="240" w:author="Petr Bílek" w:date="2021-12-28T14:48:00Z">
          <w:pPr>
            <w:jc w:val="right"/>
          </w:pPr>
        </w:pPrChange>
      </w:pPr>
      <w:r w:rsidRPr="00A85EC2">
        <w:rPr>
          <w:rFonts w:cstheme="minorHAnsi"/>
          <w:b/>
          <w:bCs/>
          <w:i/>
          <w:iCs/>
          <w:lang w:val="cs-CZ"/>
        </w:rPr>
        <w:t>Johan Paulsson</w:t>
      </w:r>
      <w:r w:rsidR="0055575E" w:rsidRPr="00A85EC2">
        <w:rPr>
          <w:rFonts w:cstheme="minorHAnsi"/>
          <w:b/>
          <w:bCs/>
          <w:i/>
          <w:iCs/>
          <w:lang w:val="cs-CZ"/>
        </w:rPr>
        <w:t xml:space="preserve">, </w:t>
      </w:r>
      <w:r w:rsidRPr="00A85EC2">
        <w:rPr>
          <w:rFonts w:cstheme="minorHAnsi"/>
          <w:i/>
          <w:iCs/>
          <w:lang w:val="cs-CZ"/>
        </w:rPr>
        <w:t>Axis Communications</w:t>
      </w:r>
    </w:p>
    <w:sectPr w:rsidR="00800E97" w:rsidRPr="00A8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Bílek">
    <w15:presenceInfo w15:providerId="None" w15:userId="Petr Bíl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ED"/>
    <w:rsid w:val="000561D0"/>
    <w:rsid w:val="00086BE1"/>
    <w:rsid w:val="000E2F8A"/>
    <w:rsid w:val="000F79EF"/>
    <w:rsid w:val="0014502F"/>
    <w:rsid w:val="0016050C"/>
    <w:rsid w:val="00163090"/>
    <w:rsid w:val="0021303B"/>
    <w:rsid w:val="00214C1D"/>
    <w:rsid w:val="00232A9D"/>
    <w:rsid w:val="0025078D"/>
    <w:rsid w:val="00256D07"/>
    <w:rsid w:val="002647C0"/>
    <w:rsid w:val="002677B2"/>
    <w:rsid w:val="00297AD7"/>
    <w:rsid w:val="002A386B"/>
    <w:rsid w:val="002D498A"/>
    <w:rsid w:val="00323FAC"/>
    <w:rsid w:val="00350559"/>
    <w:rsid w:val="003547E6"/>
    <w:rsid w:val="00421D6C"/>
    <w:rsid w:val="00457C12"/>
    <w:rsid w:val="00473863"/>
    <w:rsid w:val="004D1CB0"/>
    <w:rsid w:val="004D6027"/>
    <w:rsid w:val="004E3F59"/>
    <w:rsid w:val="0055575E"/>
    <w:rsid w:val="00593CA5"/>
    <w:rsid w:val="005E68D9"/>
    <w:rsid w:val="005F1E36"/>
    <w:rsid w:val="006D5489"/>
    <w:rsid w:val="006F42C8"/>
    <w:rsid w:val="007C2FFF"/>
    <w:rsid w:val="00800E97"/>
    <w:rsid w:val="0082411F"/>
    <w:rsid w:val="0088560C"/>
    <w:rsid w:val="00907861"/>
    <w:rsid w:val="009B62BB"/>
    <w:rsid w:val="009D1444"/>
    <w:rsid w:val="00A77675"/>
    <w:rsid w:val="00A84045"/>
    <w:rsid w:val="00A85EC2"/>
    <w:rsid w:val="00B26749"/>
    <w:rsid w:val="00B62D6D"/>
    <w:rsid w:val="00BD7A3B"/>
    <w:rsid w:val="00C10946"/>
    <w:rsid w:val="00D231F8"/>
    <w:rsid w:val="00D33A95"/>
    <w:rsid w:val="00DD0DD9"/>
    <w:rsid w:val="00DD7354"/>
    <w:rsid w:val="00DE740D"/>
    <w:rsid w:val="00E01163"/>
    <w:rsid w:val="00E347ED"/>
    <w:rsid w:val="00E732B1"/>
    <w:rsid w:val="00ED181C"/>
    <w:rsid w:val="00F26E72"/>
    <w:rsid w:val="00FA74C5"/>
    <w:rsid w:val="00FB17F9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6B2"/>
  <w15:chartTrackingRefBased/>
  <w15:docId w15:val="{0E7FD8BC-8FCA-461B-A0B2-491CEBE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78D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00E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0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ze">
    <w:name w:val="Revision"/>
    <w:hidden/>
    <w:uiPriority w:val="99"/>
    <w:semiHidden/>
    <w:rsid w:val="00163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1/relationships/people" Target="people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1387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Redeky</dc:creator>
  <cp:keywords/>
  <dc:description/>
  <cp:lastModifiedBy>Petr Bílek</cp:lastModifiedBy>
  <cp:revision>11</cp:revision>
  <dcterms:created xsi:type="dcterms:W3CDTF">2021-12-28T11:36:00Z</dcterms:created>
  <dcterms:modified xsi:type="dcterms:W3CDTF">2021-12-28T22:01:00Z</dcterms:modified>
</cp:coreProperties>
</file>