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7B9F" w14:textId="77777777" w:rsidR="00527FA4" w:rsidRDefault="00527FA4"/>
    <w:p w14:paraId="2CC2716F" w14:textId="77777777" w:rsidR="00527FA4" w:rsidRDefault="003020B9">
      <w:r>
        <w:t>Oznámení</w:t>
      </w:r>
      <w:r w:rsidR="0018418E" w:rsidRPr="0033671C">
        <w:rPr>
          <w:color w:val="263238"/>
          <w:sz w:val="20"/>
          <w:szCs w:val="20"/>
        </w:rPr>
        <w:t xml:space="preserve"> </w:t>
      </w:r>
      <w:r w:rsidR="0033671C">
        <w:rPr>
          <w:rFonts w:ascii="Roboto" w:hAnsi="Roboto"/>
          <w:color w:val="263238"/>
          <w:sz w:val="20"/>
          <w:szCs w:val="20"/>
        </w:rPr>
        <w:t>E</w:t>
      </w:r>
      <w:r w:rsidR="0018418E">
        <w:rPr>
          <w:rFonts w:ascii="Roboto" w:hAnsi="Roboto"/>
          <w:color w:val="263238"/>
          <w:sz w:val="20"/>
          <w:szCs w:val="20"/>
        </w:rPr>
        <w:t>vropského šampionátu League of Legends Championship</w:t>
      </w:r>
      <w:r w:rsidR="0018418E">
        <w:t xml:space="preserve"> – Logitech G</w:t>
      </w:r>
    </w:p>
    <w:p w14:paraId="3A866DAA" w14:textId="77777777" w:rsidR="00527FA4" w:rsidRDefault="0018418E">
      <w:r>
        <w:t xml:space="preserve">Distribuováno prostřednictvím </w:t>
      </w:r>
      <w:hyperlink r:id="rId4">
        <w:r>
          <w:rPr>
            <w:color w:val="1155CC"/>
            <w:u w:val="single"/>
          </w:rPr>
          <w:t>https://eu.lolesports.com</w:t>
        </w:r>
      </w:hyperlink>
      <w:r>
        <w:t xml:space="preserve"> (a přeloženo)</w:t>
      </w:r>
    </w:p>
    <w:p w14:paraId="5229F164" w14:textId="77777777" w:rsidR="00527FA4" w:rsidRDefault="00527FA4"/>
    <w:p w14:paraId="2E1E72FA" w14:textId="77777777" w:rsidR="00527FA4" w:rsidRDefault="0018418E">
      <w:pPr>
        <w:rPr>
          <w:b/>
        </w:rPr>
      </w:pPr>
      <w:r>
        <w:rPr>
          <w:b/>
        </w:rPr>
        <w:t xml:space="preserve">Logitech G podporuje LEC jako oficiální partner pro rok 2019 </w:t>
      </w:r>
    </w:p>
    <w:p w14:paraId="612DBF01" w14:textId="77777777" w:rsidR="00527FA4" w:rsidRDefault="0018418E">
      <w:r>
        <w:t>Od štábu Lolesports</w:t>
      </w:r>
    </w:p>
    <w:p w14:paraId="33056F91" w14:textId="77777777" w:rsidR="00527FA4" w:rsidRDefault="00527FA4"/>
    <w:p w14:paraId="7295DE39" w14:textId="77777777" w:rsidR="00527FA4" w:rsidRDefault="0018418E">
      <w:r>
        <w:t xml:space="preserve">V rámci příprav na letošní sezónu evropského šampionátu ve hře League of Legends (League of Legends European Championship, zkráceně LEC) vám chceme představit jednoho z partnerů, s nimiž budeme během roku spolupracovat na pódiu a při </w:t>
      </w:r>
      <w:r w:rsidR="005B449C">
        <w:t>streamování zápasů</w:t>
      </w:r>
      <w:ins w:id="0" w:author="Alexandro88" w:date="2019-01-28T12:09:00Z">
        <w:r w:rsidR="00373ABA">
          <w:t>.</w:t>
        </w:r>
      </w:ins>
      <w:del w:id="1" w:author="Alexandro88" w:date="2019-01-28T12:09:00Z">
        <w:r w:rsidDel="00373ABA">
          <w:delText>,</w:delText>
        </w:r>
      </w:del>
      <w:r>
        <w:t xml:space="preserve"> </w:t>
      </w:r>
      <w:del w:id="2" w:author="Alexandro88" w:date="2019-01-28T12:10:00Z">
        <w:r w:rsidDel="00373ABA">
          <w:delText xml:space="preserve">abychom </w:delText>
        </w:r>
        <w:r w:rsidR="006C38CB" w:rsidDel="00373ABA">
          <w:delText xml:space="preserve">vám </w:delText>
        </w:r>
        <w:r w:rsidDel="00373ABA">
          <w:delText>mohli</w:delText>
        </w:r>
      </w:del>
      <w:ins w:id="3" w:author="Alexandro88" w:date="2019-01-28T12:10:00Z">
        <w:r w:rsidR="00373ABA">
          <w:t xml:space="preserve">Chceme vám totiž </w:t>
        </w:r>
      </w:ins>
      <w:del w:id="4" w:author="Alexandro88" w:date="2019-01-28T12:10:00Z">
        <w:r w:rsidDel="00373ABA">
          <w:delText xml:space="preserve"> </w:delText>
        </w:r>
      </w:del>
      <w:r w:rsidR="006C38CB">
        <w:t>nabí</w:t>
      </w:r>
      <w:del w:id="5" w:author="Alexandro88" w:date="2019-01-28T12:10:00Z">
        <w:r w:rsidR="006C38CB" w:rsidDel="00373ABA">
          <w:delText>dnout</w:delText>
        </w:r>
      </w:del>
      <w:ins w:id="6" w:author="Alexandro88" w:date="2019-01-28T12:10:00Z">
        <w:r w:rsidR="00373ABA">
          <w:t>zet</w:t>
        </w:r>
      </w:ins>
      <w:r>
        <w:t xml:space="preserve"> </w:t>
      </w:r>
      <w:r w:rsidR="00F95ECC">
        <w:t>skvělou zábavu</w:t>
      </w:r>
      <w:r>
        <w:t xml:space="preserve">, </w:t>
      </w:r>
      <w:r w:rsidR="00B24FE5">
        <w:t>napínavé</w:t>
      </w:r>
      <w:r w:rsidR="00F95ECC">
        <w:t xml:space="preserve"> souboje</w:t>
      </w:r>
      <w:r>
        <w:t xml:space="preserve"> a špičkov</w:t>
      </w:r>
      <w:r w:rsidR="00F95ECC">
        <w:t>é</w:t>
      </w:r>
      <w:r>
        <w:t xml:space="preserve"> </w:t>
      </w:r>
      <w:r w:rsidR="00F95ECC">
        <w:t>herní</w:t>
      </w:r>
      <w:r>
        <w:t xml:space="preserve"> tým</w:t>
      </w:r>
      <w:r w:rsidR="00F95ECC">
        <w:t>y</w:t>
      </w:r>
      <w:r>
        <w:t xml:space="preserve"> </w:t>
      </w:r>
      <w:del w:id="7" w:author="Alexandro88" w:date="2019-01-28T12:10:00Z">
        <w:r w:rsidR="00F95ECC" w:rsidDel="00373ABA">
          <w:delText>z</w:delText>
        </w:r>
        <w:r w:rsidDel="00373ABA">
          <w:delText xml:space="preserve"> </w:delText>
        </w:r>
      </w:del>
      <w:bookmarkStart w:id="8" w:name="_GoBack"/>
      <w:bookmarkEnd w:id="8"/>
      <w:r>
        <w:t xml:space="preserve">naší </w:t>
      </w:r>
      <w:r w:rsidR="005B449C">
        <w:t>inovované</w:t>
      </w:r>
      <w:r>
        <w:t xml:space="preserve"> li</w:t>
      </w:r>
      <w:r w:rsidR="00F95ECC">
        <w:t>gy</w:t>
      </w:r>
      <w:r>
        <w:t xml:space="preserve">. </w:t>
      </w:r>
      <w:r w:rsidR="00BF1F0F">
        <w:t>Na</w:t>
      </w:r>
      <w:r>
        <w:t xml:space="preserve"> podpo</w:t>
      </w:r>
      <w:r w:rsidR="00F95ECC">
        <w:t>ře</w:t>
      </w:r>
      <w:r>
        <w:t xml:space="preserve"> akce na herní scéně </w:t>
      </w:r>
      <w:r w:rsidR="00F95ECC">
        <w:t xml:space="preserve">se podílejí </w:t>
      </w:r>
      <w:r>
        <w:t>dobře znám</w:t>
      </w:r>
      <w:r w:rsidR="00F95ECC">
        <w:t>é firmy ze světa techniky a</w:t>
      </w:r>
      <w:r>
        <w:t xml:space="preserve"> spotřeb</w:t>
      </w:r>
      <w:r w:rsidR="00F95ECC">
        <w:t>ního zboží</w:t>
      </w:r>
      <w:r>
        <w:t>, které sdílejí naš</w:t>
      </w:r>
      <w:r w:rsidR="00BF1F0F">
        <w:t>e představy</w:t>
      </w:r>
      <w:r>
        <w:t xml:space="preserve"> </w:t>
      </w:r>
      <w:r w:rsidR="00BF1F0F">
        <w:t xml:space="preserve">o zvyšování úrovně </w:t>
      </w:r>
      <w:r>
        <w:t xml:space="preserve">herních soutěží a </w:t>
      </w:r>
      <w:r w:rsidR="00B24FE5">
        <w:t>atraktivity</w:t>
      </w:r>
      <w:r w:rsidR="00BF1F0F">
        <w:t xml:space="preserve"> </w:t>
      </w:r>
      <w:r w:rsidR="00F95ECC">
        <w:t>jejich</w:t>
      </w:r>
      <w:r w:rsidR="00BF1F0F">
        <w:t xml:space="preserve"> </w:t>
      </w:r>
      <w:r>
        <w:t>vysílání.</w:t>
      </w:r>
    </w:p>
    <w:p w14:paraId="7A7B14A8" w14:textId="77777777" w:rsidR="00527FA4" w:rsidRDefault="00527FA4"/>
    <w:p w14:paraId="5ED47D38" w14:textId="77777777" w:rsidR="00527FA4" w:rsidRDefault="0018418E">
      <w:r>
        <w:t xml:space="preserve">S radostí oznamujeme, že </w:t>
      </w:r>
      <w:r w:rsidR="00BF1F0F">
        <w:t xml:space="preserve">oficiálním partnerem jarních a letních turnajů LEC 2019 a dodavatelem herního vybavení se stane </w:t>
      </w:r>
      <w:r>
        <w:t xml:space="preserve">společnost </w:t>
      </w:r>
      <w:hyperlink r:id="rId5">
        <w:r>
          <w:rPr>
            <w:color w:val="1155CC"/>
            <w:u w:val="single"/>
          </w:rPr>
          <w:t>Logitech G</w:t>
        </w:r>
      </w:hyperlink>
      <w:r w:rsidR="00613F56">
        <w:t>, dlouhodobý</w:t>
      </w:r>
      <w:r>
        <w:t xml:space="preserve"> </w:t>
      </w:r>
      <w:r w:rsidR="00613F56">
        <w:t>podporovatel</w:t>
      </w:r>
      <w:r>
        <w:t xml:space="preserve"> e-sportovní komunity </w:t>
      </w:r>
      <w:commentRangeStart w:id="9"/>
      <w:proofErr w:type="spellStart"/>
      <w:r>
        <w:t>LoL</w:t>
      </w:r>
      <w:commentRangeEnd w:id="9"/>
      <w:proofErr w:type="spellEnd"/>
      <w:r w:rsidR="004142B5">
        <w:rPr>
          <w:rStyle w:val="Odkaznakoment"/>
        </w:rPr>
        <w:commentReference w:id="9"/>
      </w:r>
      <w:r>
        <w:t xml:space="preserve"> a sponzor několika týmů. </w:t>
      </w:r>
    </w:p>
    <w:p w14:paraId="18D4C7DB" w14:textId="77777777" w:rsidR="00527FA4" w:rsidRDefault="00527FA4"/>
    <w:p w14:paraId="3603CF5C" w14:textId="77777777" w:rsidR="00527FA4" w:rsidRDefault="0018418E">
      <w:r>
        <w:t xml:space="preserve">Logitech G nabízí hráčům všech kategorií špičkové klávesnice, myši, podložky, sluchátka a ovladače </w:t>
      </w:r>
      <w:del w:id="10" w:author="Alexandro88" w:date="2019-01-28T12:01:00Z">
        <w:r w:rsidR="00367C05" w:rsidDel="00373ABA">
          <w:delText xml:space="preserve">pro </w:delText>
        </w:r>
      </w:del>
      <w:r>
        <w:t>simulátor</w:t>
      </w:r>
      <w:del w:id="11" w:author="Alexandro88" w:date="2019-01-28T12:01:00Z">
        <w:r w:rsidR="00367C05" w:rsidDel="00373ABA">
          <w:delText>y</w:delText>
        </w:r>
      </w:del>
      <w:ins w:id="12" w:author="Alexandro88" w:date="2019-01-28T12:01:00Z">
        <w:r w:rsidR="00373ABA">
          <w:t>ů</w:t>
        </w:r>
      </w:ins>
      <w:r w:rsidR="00A12173">
        <w:t>. Tyto produkty se mohou pochlubit moderním</w:t>
      </w:r>
      <w:r>
        <w:t xml:space="preserve"> design</w:t>
      </w:r>
      <w:r w:rsidR="00A12173">
        <w:t>em a</w:t>
      </w:r>
      <w:r>
        <w:t xml:space="preserve"> pokročilým</w:t>
      </w:r>
      <w:r w:rsidR="00A12173">
        <w:t>i</w:t>
      </w:r>
      <w:r>
        <w:t xml:space="preserve"> technologi</w:t>
      </w:r>
      <w:r w:rsidR="00A12173">
        <w:t xml:space="preserve">emi. Byly vytvořeny díky velkému </w:t>
      </w:r>
      <w:r>
        <w:t>nadšení pro hraní her</w:t>
      </w:r>
      <w:r w:rsidR="00A12173">
        <w:t xml:space="preserve">, a proto se </w:t>
      </w:r>
      <w:r>
        <w:t>přirozeně hodí na herní pódium LEC, k</w:t>
      </w:r>
      <w:r w:rsidR="00A12173">
        <w:t>ter</w:t>
      </w:r>
      <w:r w:rsidR="00BF2C08">
        <w:t>é</w:t>
      </w:r>
      <w:r w:rsidR="00A12173">
        <w:t xml:space="preserve"> bude Logitec</w:t>
      </w:r>
      <w:r w:rsidR="00107FD2">
        <w:t>h</w:t>
      </w:r>
      <w:r w:rsidR="00A12173">
        <w:t xml:space="preserve"> G </w:t>
      </w:r>
      <w:r>
        <w:t xml:space="preserve">v sezóně 2019 </w:t>
      </w:r>
      <w:r w:rsidR="00A12173">
        <w:t xml:space="preserve">zásobovat svými </w:t>
      </w:r>
      <w:r>
        <w:t>klávesnice</w:t>
      </w:r>
      <w:r w:rsidR="00A12173">
        <w:t>mi</w:t>
      </w:r>
      <w:r>
        <w:t>, myš</w:t>
      </w:r>
      <w:r w:rsidR="00A12173">
        <w:t>m</w:t>
      </w:r>
      <w:r>
        <w:t>i a podložk</w:t>
      </w:r>
      <w:r w:rsidR="00A12173">
        <w:t>ami</w:t>
      </w:r>
      <w:r>
        <w:t xml:space="preserve">. </w:t>
      </w:r>
    </w:p>
    <w:p w14:paraId="4B36DC1B" w14:textId="77777777" w:rsidR="00527FA4" w:rsidRDefault="00527FA4"/>
    <w:p w14:paraId="12A6CFED" w14:textId="77777777" w:rsidR="00527FA4" w:rsidRDefault="0018418E">
      <w:r>
        <w:t xml:space="preserve">Tato technika není určena jen </w:t>
      </w:r>
      <w:del w:id="13" w:author="Alexandro88" w:date="2019-01-28T12:01:00Z">
        <w:r w:rsidDel="00373ABA">
          <w:delText xml:space="preserve">pro </w:delText>
        </w:r>
      </w:del>
      <w:r>
        <w:t>profesionál</w:t>
      </w:r>
      <w:r w:rsidR="00A12173">
        <w:t>ní</w:t>
      </w:r>
      <w:ins w:id="14" w:author="Alexandro88" w:date="2019-01-28T12:02:00Z">
        <w:r w:rsidR="00373ABA">
          <w:t>m</w:t>
        </w:r>
      </w:ins>
      <w:r w:rsidR="00A12173">
        <w:t xml:space="preserve"> </w:t>
      </w:r>
      <w:del w:id="15" w:author="Alexandro88" w:date="2019-01-28T12:02:00Z">
        <w:r w:rsidR="00A12173" w:rsidDel="00373ABA">
          <w:delText>hráče</w:delText>
        </w:r>
        <w:r w:rsidDel="00373ABA">
          <w:delText xml:space="preserve"> </w:delText>
        </w:r>
      </w:del>
      <w:ins w:id="16" w:author="Alexandro88" w:date="2019-01-28T12:02:00Z">
        <w:r w:rsidR="00373ABA">
          <w:t>hráč</w:t>
        </w:r>
        <w:r w:rsidR="00373ABA">
          <w:t>ům</w:t>
        </w:r>
        <w:r w:rsidR="00373ABA">
          <w:t xml:space="preserve"> </w:t>
        </w:r>
      </w:ins>
      <w:r>
        <w:t xml:space="preserve">– s </w:t>
      </w:r>
      <w:proofErr w:type="spellStart"/>
      <w:r>
        <w:t>Logitech</w:t>
      </w:r>
      <w:proofErr w:type="spellEnd"/>
      <w:r>
        <w:t xml:space="preserve"> G spolupracujeme na zcela nové řadě produktů s oficiální značkou LEC, které budou uvedeny na trh během roku 2019. Sledujte tyto stránky, </w:t>
      </w:r>
      <w:del w:id="17" w:author="Alexandro88" w:date="2019-01-28T12:03:00Z">
        <w:r w:rsidDel="00373ABA">
          <w:delText xml:space="preserve">abyste se </w:delText>
        </w:r>
      </w:del>
      <w:ins w:id="18" w:author="Alexandro88" w:date="2019-01-28T12:03:00Z">
        <w:r w:rsidR="00373ABA">
          <w:t xml:space="preserve">a </w:t>
        </w:r>
      </w:ins>
      <w:del w:id="19" w:author="Alexandro88" w:date="2019-01-28T12:03:00Z">
        <w:r w:rsidDel="00373ABA">
          <w:delText xml:space="preserve">dozvěděli </w:delText>
        </w:r>
      </w:del>
      <w:ins w:id="20" w:author="Alexandro88" w:date="2019-01-28T12:03:00Z">
        <w:r w:rsidR="00373ABA">
          <w:t>do</w:t>
        </w:r>
        <w:r w:rsidR="00373ABA">
          <w:t xml:space="preserve">víte se </w:t>
        </w:r>
      </w:ins>
      <w:r>
        <w:t xml:space="preserve">více o této řadě produktů </w:t>
      </w:r>
      <w:del w:id="21" w:author="Alexandro88" w:date="2019-01-28T12:03:00Z">
        <w:r w:rsidDel="00373ABA">
          <w:delText xml:space="preserve">a </w:delText>
        </w:r>
      </w:del>
      <w:ins w:id="22" w:author="Alexandro88" w:date="2019-01-28T12:03:00Z">
        <w:r w:rsidR="00373ABA">
          <w:t>i</w:t>
        </w:r>
        <w:r w:rsidR="00373ABA">
          <w:t xml:space="preserve"> </w:t>
        </w:r>
      </w:ins>
      <w:r>
        <w:t>kde si je</w:t>
      </w:r>
      <w:del w:id="23" w:author="Alexandro88" w:date="2019-01-28T12:03:00Z">
        <w:r w:rsidDel="00373ABA">
          <w:delText>j</w:delText>
        </w:r>
      </w:del>
      <w:r>
        <w:t xml:space="preserve"> můžete objednat.</w:t>
      </w:r>
    </w:p>
    <w:p w14:paraId="248381F4" w14:textId="77777777" w:rsidR="00527FA4" w:rsidRDefault="00527FA4"/>
    <w:p w14:paraId="641D32B9" w14:textId="77777777" w:rsidR="00527FA4" w:rsidRDefault="0018418E">
      <w:r>
        <w:t xml:space="preserve">Kromě podpory e-sportovců na pódiu představí společnost Logitech G také zcela nový segment vysílání – formát Play by Play. Ten umožní fanouškům přiblížit si </w:t>
      </w:r>
      <w:r w:rsidR="00B24FE5">
        <w:t>klíčové</w:t>
      </w:r>
      <w:r>
        <w:t xml:space="preserve"> okamžiky </w:t>
      </w:r>
      <w:r w:rsidR="00007BD1">
        <w:t>soubojů</w:t>
      </w:r>
      <w:r>
        <w:t xml:space="preserve"> LEC a vidět zblízka přesné pohyby profesionálů. </w:t>
      </w:r>
    </w:p>
    <w:p w14:paraId="4F2FCF2E" w14:textId="77777777" w:rsidR="00527FA4" w:rsidRDefault="00527FA4"/>
    <w:p w14:paraId="782BE7BB" w14:textId="77777777" w:rsidR="00527FA4" w:rsidRDefault="0018418E">
      <w:r>
        <w:t xml:space="preserve">A konečně, pokud jste někdy snili o tom, že </w:t>
      </w:r>
      <w:r w:rsidR="00BF2C08">
        <w:t xml:space="preserve">si </w:t>
      </w:r>
      <w:r w:rsidR="000B4750">
        <w:t>zahrajete</w:t>
      </w:r>
      <w:r>
        <w:t xml:space="preserve"> na stejných </w:t>
      </w:r>
      <w:r w:rsidR="000B4750">
        <w:t>místech</w:t>
      </w:r>
      <w:r>
        <w:t xml:space="preserve"> jako nejlepší týmy v Evropě, máte příležitost zazářit. Logitech G vyhlásí během roku soutěže, ve kterých </w:t>
      </w:r>
      <w:r w:rsidR="000B4750">
        <w:t>mohou</w:t>
      </w:r>
      <w:r>
        <w:t xml:space="preserve"> fanoušci získat šanci zahrát si hru přímo na pódiu na jednom z našich finále LEC pořádaných po celé Evropě (další informac</w:t>
      </w:r>
      <w:r w:rsidR="000B4750">
        <w:t>e</w:t>
      </w:r>
      <w:r>
        <w:t xml:space="preserve"> o hostitelských městech </w:t>
      </w:r>
      <w:del w:id="24" w:author="Alexandro88" w:date="2019-01-28T12:06:00Z">
        <w:r w:rsidDel="00373ABA">
          <w:delText>budou následovat</w:delText>
        </w:r>
      </w:del>
      <w:ins w:id="25" w:author="Alexandro88" w:date="2019-01-28T12:06:00Z">
        <w:r w:rsidR="00373ABA">
          <w:t>následují</w:t>
        </w:r>
      </w:ins>
      <w:r>
        <w:t xml:space="preserve">). </w:t>
      </w:r>
    </w:p>
    <w:p w14:paraId="4765F0D6" w14:textId="77777777" w:rsidR="00527FA4" w:rsidRDefault="00527FA4"/>
    <w:p w14:paraId="2CD51DFB" w14:textId="77777777" w:rsidR="00527FA4" w:rsidRDefault="0018418E">
      <w:r>
        <w:t>Těšíme se, že ve spolupráci s</w:t>
      </w:r>
      <w:r w:rsidR="00F95ECC">
        <w:t>e společností</w:t>
      </w:r>
      <w:r>
        <w:t xml:space="preserve"> Logitech přineseme našim fanouškům během </w:t>
      </w:r>
      <w:ins w:id="26" w:author="Alexandro88" w:date="2019-01-28T12:09:00Z">
        <w:r w:rsidR="00373ABA">
          <w:t xml:space="preserve">zápasů </w:t>
        </w:r>
      </w:ins>
      <w:proofErr w:type="spellStart"/>
      <w:r>
        <w:t>LEC</w:t>
      </w:r>
      <w:proofErr w:type="spellEnd"/>
      <w:r>
        <w:t xml:space="preserve"> </w:t>
      </w:r>
      <w:del w:id="27" w:author="Alexandro88" w:date="2019-01-28T12:09:00Z">
        <w:r w:rsidDel="00373ABA">
          <w:delText xml:space="preserve">sezóny </w:delText>
        </w:r>
      </w:del>
      <w:ins w:id="28" w:author="Alexandro88" w:date="2019-01-28T12:09:00Z">
        <w:r w:rsidR="00373ABA">
          <w:t xml:space="preserve">v </w:t>
        </w:r>
        <w:proofErr w:type="spellStart"/>
        <w:r w:rsidR="00373ABA">
          <w:t>sezně</w:t>
        </w:r>
        <w:proofErr w:type="spellEnd"/>
        <w:r w:rsidR="00373ABA">
          <w:t xml:space="preserve"> </w:t>
        </w:r>
      </w:ins>
      <w:r>
        <w:t xml:space="preserve">2019 spoustu </w:t>
      </w:r>
      <w:r w:rsidR="00F95ECC">
        <w:t>mimořádných</w:t>
      </w:r>
      <w:r>
        <w:t xml:space="preserve"> zážitků. Sledujte nás, abyste získali informace o dalších značkách, se kterými budeme spolupracovat</w:t>
      </w:r>
      <w:r w:rsidR="00043FCD">
        <w:t xml:space="preserve"> na </w:t>
      </w:r>
      <w:r>
        <w:t>podpoř</w:t>
      </w:r>
      <w:r w:rsidR="00043FCD">
        <w:t>e</w:t>
      </w:r>
      <w:r>
        <w:t xml:space="preserve"> herní</w:t>
      </w:r>
      <w:r w:rsidR="00043FCD">
        <w:t>ho</w:t>
      </w:r>
      <w:r>
        <w:t xml:space="preserve"> vysílání a naš</w:t>
      </w:r>
      <w:r w:rsidR="00043FCD">
        <w:t>í</w:t>
      </w:r>
      <w:r>
        <w:t xml:space="preserve"> lig</w:t>
      </w:r>
      <w:r w:rsidR="00B03955">
        <w:t>y</w:t>
      </w:r>
      <w:r>
        <w:t xml:space="preserve"> v roce 2019!</w:t>
      </w:r>
    </w:p>
    <w:p w14:paraId="06EBF0AB" w14:textId="77777777" w:rsidR="00527FA4" w:rsidRDefault="00527FA4">
      <w:bookmarkStart w:id="29" w:name="_gjdgxs"/>
      <w:bookmarkEnd w:id="29"/>
    </w:p>
    <w:sectPr w:rsidR="00527FA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Alexandro88" w:date="2019-01-28T12:01:00Z" w:initials="AR">
    <w:p w14:paraId="553C33FF" w14:textId="77777777" w:rsidR="004142B5" w:rsidRDefault="004142B5">
      <w:pPr>
        <w:pStyle w:val="Textkomente"/>
      </w:pPr>
      <w:r>
        <w:rPr>
          <w:rStyle w:val="Odkaznakoment"/>
        </w:rPr>
        <w:annotationRef/>
      </w:r>
      <w:r>
        <w:t>Takhle to má být?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C33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C33FF" w16cid:durableId="1FF96D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ro88">
    <w15:presenceInfo w15:providerId="None" w15:userId="Alexandro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wsTQ1Mzc0sTSxNDJV0lEKTi0uzszPAykwrgUAkoiuLCwAAAA="/>
  </w:docVars>
  <w:rsids>
    <w:rsidRoot w:val="00527FA4"/>
    <w:rsid w:val="00007BD1"/>
    <w:rsid w:val="00043FCD"/>
    <w:rsid w:val="00057D52"/>
    <w:rsid w:val="000B4750"/>
    <w:rsid w:val="00107FD2"/>
    <w:rsid w:val="0011213C"/>
    <w:rsid w:val="0018418E"/>
    <w:rsid w:val="003020B9"/>
    <w:rsid w:val="0033671C"/>
    <w:rsid w:val="00367C05"/>
    <w:rsid w:val="00373ABA"/>
    <w:rsid w:val="004142B5"/>
    <w:rsid w:val="00494BB0"/>
    <w:rsid w:val="00527FA4"/>
    <w:rsid w:val="005B449C"/>
    <w:rsid w:val="005E1DFE"/>
    <w:rsid w:val="00613F56"/>
    <w:rsid w:val="006C38CB"/>
    <w:rsid w:val="006D22CD"/>
    <w:rsid w:val="00704201"/>
    <w:rsid w:val="008B3B44"/>
    <w:rsid w:val="00935DE9"/>
    <w:rsid w:val="009538B0"/>
    <w:rsid w:val="009953CD"/>
    <w:rsid w:val="00A12173"/>
    <w:rsid w:val="00A92D0C"/>
    <w:rsid w:val="00B03955"/>
    <w:rsid w:val="00B24FE5"/>
    <w:rsid w:val="00BF1F0F"/>
    <w:rsid w:val="00BF2C08"/>
    <w:rsid w:val="00C83B48"/>
    <w:rsid w:val="00E17A83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CEBE"/>
  <w15:docId w15:val="{5AA9E7AB-53AE-40F2-987A-89231014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414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4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4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4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42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2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://www.logitechg.com" TargetMode="External"/><Relationship Id="rId10" Type="http://schemas.microsoft.com/office/2011/relationships/people" Target="people.xml"/><Relationship Id="rId4" Type="http://schemas.openxmlformats.org/officeDocument/2006/relationships/hyperlink" Target="https://eu.lolesport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</dc:creator>
  <cp:lastModifiedBy>Alexandro88</cp:lastModifiedBy>
  <cp:revision>2</cp:revision>
  <cp:lastPrinted>2019-01-28T06:51:00Z</cp:lastPrinted>
  <dcterms:created xsi:type="dcterms:W3CDTF">2019-01-28T11:11:00Z</dcterms:created>
  <dcterms:modified xsi:type="dcterms:W3CDTF">2019-01-28T11:11:00Z</dcterms:modified>
</cp:coreProperties>
</file>